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B97B15" w:rsidR="00E3216B" w:rsidP="7409F592" w:rsidRDefault="00E3216B" w14:paraId="5A1A3A55" wp14:textId="77777777">
      <w:pPr>
        <w:spacing w:after="0"/>
        <w:ind w:left="3545" w:firstLine="709"/>
        <w:rPr>
          <w:color w:val="auto"/>
          <w:sz w:val="24"/>
          <w:szCs w:val="24"/>
        </w:rPr>
      </w:pPr>
      <w:r w:rsidRPr="7409F592" w:rsidR="00E3216B">
        <w:rPr>
          <w:sz w:val="24"/>
          <w:szCs w:val="24"/>
        </w:rPr>
        <w:t>S</w:t>
      </w:r>
      <w:r w:rsidRPr="7409F592" w:rsidR="00E3216B">
        <w:rPr>
          <w:color w:val="auto"/>
          <w:sz w:val="24"/>
          <w:szCs w:val="24"/>
        </w:rPr>
        <w:t>pett.le</w:t>
      </w:r>
    </w:p>
    <w:p xmlns:wp14="http://schemas.microsoft.com/office/word/2010/wordml" w:rsidR="00E3216B" w:rsidP="7409F592" w:rsidRDefault="00E3216B" w14:paraId="763E00FD" wp14:textId="77777777">
      <w:pPr>
        <w:spacing w:after="0"/>
        <w:ind w:left="4247"/>
        <w:rPr>
          <w:b w:val="1"/>
          <w:bCs w:val="1"/>
          <w:color w:val="auto"/>
          <w:sz w:val="24"/>
          <w:szCs w:val="24"/>
        </w:rPr>
      </w:pPr>
      <w:r w:rsidRPr="7409F592" w:rsidR="00E3216B">
        <w:rPr>
          <w:b w:val="1"/>
          <w:bCs w:val="1"/>
          <w:color w:val="auto"/>
          <w:sz w:val="24"/>
          <w:szCs w:val="24"/>
        </w:rPr>
        <w:t>Nova Onlus C</w:t>
      </w:r>
      <w:r w:rsidRPr="7409F592" w:rsidR="00E3216B">
        <w:rPr>
          <w:b w:val="1"/>
          <w:bCs w:val="1"/>
          <w:color w:val="auto"/>
          <w:sz w:val="24"/>
          <w:szCs w:val="24"/>
        </w:rPr>
        <w:t>on</w:t>
      </w:r>
      <w:r w:rsidRPr="7409F592" w:rsidR="00E3216B">
        <w:rPr>
          <w:b w:val="1"/>
          <w:bCs w:val="1"/>
          <w:color w:val="auto"/>
          <w:sz w:val="24"/>
          <w:szCs w:val="24"/>
        </w:rPr>
        <w:t>sorzio di Cooperative sociali</w:t>
      </w:r>
    </w:p>
    <w:p xmlns:wp14="http://schemas.microsoft.com/office/word/2010/wordml" w:rsidR="00E3216B" w:rsidP="7409F592" w:rsidRDefault="00E3216B" w14:paraId="70F8973D" wp14:textId="77777777">
      <w:pPr>
        <w:spacing w:after="0"/>
        <w:ind w:left="4247"/>
        <w:rPr>
          <w:b w:val="1"/>
          <w:bCs w:val="1"/>
          <w:color w:val="auto"/>
          <w:sz w:val="24"/>
          <w:szCs w:val="24"/>
        </w:rPr>
      </w:pPr>
      <w:proofErr w:type="spellStart"/>
      <w:r w:rsidRPr="7409F592" w:rsidR="00E3216B">
        <w:rPr>
          <w:b w:val="1"/>
          <w:bCs w:val="1"/>
          <w:color w:val="auto"/>
          <w:sz w:val="24"/>
          <w:szCs w:val="24"/>
        </w:rPr>
        <w:t>S</w:t>
      </w:r>
      <w:r w:rsidRPr="7409F592" w:rsidR="00E3216B">
        <w:rPr>
          <w:b w:val="1"/>
          <w:bCs w:val="1"/>
          <w:color w:val="auto"/>
          <w:sz w:val="24"/>
          <w:szCs w:val="24"/>
        </w:rPr>
        <w:t>oc</w:t>
      </w:r>
      <w:proofErr w:type="spellEnd"/>
      <w:r w:rsidRPr="7409F592" w:rsidR="00E3216B">
        <w:rPr>
          <w:b w:val="1"/>
          <w:bCs w:val="1"/>
          <w:color w:val="auto"/>
          <w:sz w:val="24"/>
          <w:szCs w:val="24"/>
        </w:rPr>
        <w:t>. coop. Sociale</w:t>
      </w:r>
    </w:p>
    <w:p xmlns:wp14="http://schemas.microsoft.com/office/word/2010/wordml" w:rsidRPr="00772D64" w:rsidR="00E3216B" w:rsidP="7409F592" w:rsidRDefault="00E3216B" w14:paraId="0829A9D5" wp14:textId="77777777">
      <w:pPr>
        <w:autoSpaceDE w:val="0"/>
        <w:autoSpaceDN w:val="0"/>
        <w:adjustRightInd w:val="0"/>
        <w:spacing w:after="0"/>
        <w:ind w:left="3538" w:firstLine="709"/>
        <w:rPr>
          <w:color w:val="auto"/>
          <w:sz w:val="24"/>
          <w:szCs w:val="24"/>
        </w:rPr>
      </w:pPr>
      <w:r w:rsidRPr="7409F592" w:rsidR="00E3216B">
        <w:rPr>
          <w:color w:val="auto"/>
          <w:sz w:val="24"/>
          <w:szCs w:val="24"/>
        </w:rPr>
        <w:t>Via Pedaggio Santa Chiara, 57/bis</w:t>
      </w:r>
    </w:p>
    <w:p xmlns:wp14="http://schemas.microsoft.com/office/word/2010/wordml" w:rsidR="00E3216B" w:rsidP="7409F592" w:rsidRDefault="00E3216B" w14:paraId="34E38079" wp14:textId="77777777">
      <w:pPr>
        <w:autoSpaceDE w:val="0"/>
        <w:autoSpaceDN w:val="0"/>
        <w:adjustRightInd w:val="0"/>
        <w:spacing w:after="0"/>
        <w:ind w:left="3538" w:firstLine="709"/>
        <w:rPr>
          <w:color w:val="auto"/>
          <w:sz w:val="24"/>
          <w:szCs w:val="24"/>
        </w:rPr>
      </w:pPr>
      <w:r w:rsidRPr="7409F592" w:rsidR="00E3216B">
        <w:rPr>
          <w:color w:val="auto"/>
          <w:sz w:val="24"/>
          <w:szCs w:val="24"/>
        </w:rPr>
        <w:t>76125 Trani (BT)</w:t>
      </w:r>
    </w:p>
    <w:p xmlns:wp14="http://schemas.microsoft.com/office/word/2010/wordml" w:rsidR="00E3216B" w:rsidP="7409F592" w:rsidRDefault="00E3216B" w14:paraId="672A6659" wp14:textId="77777777">
      <w:pPr>
        <w:spacing w:after="0" w:line="360" w:lineRule="auto"/>
        <w:rPr>
          <w:color w:val="auto"/>
          <w:sz w:val="22"/>
          <w:szCs w:val="22"/>
        </w:rPr>
      </w:pPr>
    </w:p>
    <w:p xmlns:wp14="http://schemas.microsoft.com/office/word/2010/wordml" w:rsidRPr="00884746" w:rsidR="00E3216B" w:rsidP="7409F592" w:rsidRDefault="00E3216B" w14:paraId="0A37501D" wp14:textId="77777777">
      <w:pPr>
        <w:spacing w:after="0" w:line="360" w:lineRule="auto"/>
        <w:rPr>
          <w:color w:val="auto"/>
          <w:sz w:val="22"/>
          <w:szCs w:val="22"/>
        </w:rPr>
      </w:pPr>
    </w:p>
    <w:p xmlns:wp14="http://schemas.microsoft.com/office/word/2010/wordml" w:rsidRPr="006B2D32" w:rsidR="00E3216B" w:rsidP="00E3216B" w:rsidRDefault="00E3216B" w14:paraId="2E818953" wp14:textId="148FCDB6">
      <w:pPr>
        <w:spacing w:after="0" w:line="360" w:lineRule="auto"/>
        <w:rPr>
          <w:sz w:val="24"/>
          <w:szCs w:val="24"/>
        </w:rPr>
      </w:pPr>
      <w:r w:rsidRPr="7409F592" w:rsidR="00E3216B">
        <w:rPr>
          <w:b w:val="1"/>
          <w:bCs w:val="1"/>
          <w:color w:val="auto"/>
          <w:sz w:val="22"/>
          <w:szCs w:val="22"/>
        </w:rPr>
        <w:t xml:space="preserve">Oggetto: </w:t>
      </w:r>
      <w:r w:rsidRPr="7409F592" w:rsidR="00E3216B">
        <w:rPr>
          <w:color w:val="auto"/>
          <w:sz w:val="22"/>
          <w:szCs w:val="22"/>
        </w:rPr>
        <w:t xml:space="preserve">Domanda di partecipazione all’Avviso pubblico a presentare preventivo-offerta </w:t>
      </w:r>
      <w:r w:rsidRPr="7409F592" w:rsidR="00E3216B">
        <w:rPr>
          <w:color w:val="auto"/>
          <w:sz w:val="22"/>
          <w:szCs w:val="22"/>
        </w:rPr>
        <w:t xml:space="preserve">per l’appalto del </w:t>
      </w:r>
      <w:r w:rsidRPr="7409F592" w:rsidR="003445F8">
        <w:rPr>
          <w:color w:val="auto"/>
          <w:sz w:val="22"/>
          <w:szCs w:val="22"/>
        </w:rPr>
        <w:t xml:space="preserve">s</w:t>
      </w:r>
      <w:r w:rsidRPr="7409F592" w:rsidR="6BAD11D4">
        <w:rPr>
          <w:color w:val="auto"/>
          <w:sz w:val="22"/>
          <w:szCs w:val="22"/>
        </w:rPr>
        <w:t xml:space="preserve">istema </w:t>
      </w:r>
      <w:r w:rsidRPr="0E9F070F" w:rsidR="003D218C">
        <w:rPr>
          <w:color w:val="auto"/>
          <w:sz w:val="22"/>
          <w:szCs w:val="22"/>
        </w:rPr>
        <w:t xml:space="preserve">di </w:t>
      </w:r>
      <w:r w:rsidRPr="0E9F070F" w:rsidR="6229FF1A">
        <w:rPr>
          <w:color w:val="auto"/>
          <w:sz w:val="22"/>
          <w:szCs w:val="22"/>
        </w:rPr>
        <w:t xml:space="preserve">analisi del servizio di </w:t>
      </w:r>
      <w:r w:rsidRPr="0E9F070F" w:rsidR="003D218C">
        <w:rPr>
          <w:color w:val="auto"/>
          <w:sz w:val="22"/>
          <w:szCs w:val="22"/>
        </w:rPr>
        <w:t xml:space="preserve">programmazione e gestione delle misure di facilitazione della mobilità connessa al lavoro, ivi inclusa la predisposizione delle procedure necessarie ad assicurare la prevenzione e contrasto dei processi di reclutamento illegale dei lavoratori immigrati (c.d. caporalato) </w:t>
      </w:r>
      <w:r w:rsidRPr="7409F592" w:rsidR="003445F8">
        <w:rPr>
          <w:color w:val="auto"/>
          <w:sz w:val="22"/>
          <w:szCs w:val="22"/>
        </w:rPr>
        <w:t xml:space="preserve">nell’ambito del progetto SU.PR.EME.” (Agreement </w:t>
      </w:r>
      <w:proofErr w:type="spellStart"/>
      <w:r w:rsidRPr="7409F592" w:rsidR="003445F8">
        <w:rPr>
          <w:color w:val="auto"/>
          <w:sz w:val="22"/>
          <w:szCs w:val="22"/>
        </w:rPr>
        <w:t xml:space="preserve">numb</w:t>
      </w:r>
      <w:r w:rsidRPr="0E9F070F" w:rsidR="003445F8">
        <w:rPr>
          <w:sz w:val="22"/>
          <w:szCs w:val="22"/>
        </w:rPr>
        <w:t xml:space="preserve">er</w:t>
      </w:r>
      <w:proofErr w:type="spellEnd"/>
      <w:r w:rsidRPr="0E9F070F" w:rsidR="003445F8">
        <w:rPr>
          <w:sz w:val="22"/>
          <w:szCs w:val="22"/>
        </w:rPr>
        <w:t xml:space="preserve">: 2019/home/</w:t>
      </w:r>
      <w:proofErr w:type="spellStart"/>
      <w:r w:rsidRPr="0E9F070F" w:rsidR="003445F8">
        <w:rPr>
          <w:sz w:val="22"/>
          <w:szCs w:val="22"/>
        </w:rPr>
        <w:t xml:space="preserve">amif</w:t>
      </w:r>
      <w:proofErr w:type="spellEnd"/>
      <w:r w:rsidRPr="0E9F070F" w:rsidR="003445F8">
        <w:rPr>
          <w:sz w:val="22"/>
          <w:szCs w:val="22"/>
        </w:rPr>
        <w:t xml:space="preserve">/</w:t>
      </w:r>
      <w:proofErr w:type="spellStart"/>
      <w:r w:rsidRPr="0E9F070F" w:rsidR="003445F8">
        <w:rPr>
          <w:sz w:val="22"/>
          <w:szCs w:val="22"/>
        </w:rPr>
        <w:t xml:space="preserve">ag</w:t>
      </w:r>
      <w:proofErr w:type="spellEnd"/>
      <w:r w:rsidRPr="0E9F070F" w:rsidR="003445F8">
        <w:rPr>
          <w:sz w:val="22"/>
          <w:szCs w:val="22"/>
        </w:rPr>
        <w:t xml:space="preserve">/</w:t>
      </w:r>
      <w:proofErr w:type="spellStart"/>
      <w:r w:rsidRPr="0E9F070F" w:rsidR="003445F8">
        <w:rPr>
          <w:sz w:val="22"/>
          <w:szCs w:val="22"/>
        </w:rPr>
        <w:t xml:space="preserve">emas</w:t>
      </w:r>
      <w:proofErr w:type="spellEnd"/>
      <w:r w:rsidRPr="0E9F070F" w:rsidR="003445F8">
        <w:rPr>
          <w:sz w:val="22"/>
          <w:szCs w:val="22"/>
        </w:rPr>
        <w:t xml:space="preserve">/0086), cofinanziato dal “</w:t>
      </w:r>
      <w:proofErr w:type="spellStart"/>
      <w:r w:rsidRPr="0E9F070F" w:rsidR="003445F8">
        <w:rPr>
          <w:sz w:val="22"/>
          <w:szCs w:val="22"/>
        </w:rPr>
        <w:t xml:space="preserve">Asylum</w:t>
      </w:r>
      <w:proofErr w:type="spellEnd"/>
      <w:r w:rsidRPr="0E9F070F" w:rsidR="003445F8">
        <w:rPr>
          <w:sz w:val="22"/>
          <w:szCs w:val="22"/>
        </w:rPr>
        <w:t xml:space="preserve">, </w:t>
      </w:r>
      <w:proofErr w:type="spellStart"/>
      <w:r w:rsidRPr="0E9F070F" w:rsidR="003445F8">
        <w:rPr>
          <w:sz w:val="22"/>
          <w:szCs w:val="22"/>
        </w:rPr>
        <w:t xml:space="preserve">migration</w:t>
      </w:r>
      <w:proofErr w:type="spellEnd"/>
      <w:r w:rsidRPr="0E9F070F" w:rsidR="003445F8">
        <w:rPr>
          <w:sz w:val="22"/>
          <w:szCs w:val="22"/>
        </w:rPr>
        <w:t xml:space="preserve"> and </w:t>
      </w:r>
      <w:proofErr w:type="spellStart"/>
      <w:r w:rsidRPr="0E9F070F" w:rsidR="003445F8">
        <w:rPr>
          <w:sz w:val="22"/>
          <w:szCs w:val="22"/>
        </w:rPr>
        <w:t xml:space="preserve">integration</w:t>
      </w:r>
      <w:proofErr w:type="spellEnd"/>
      <w:r w:rsidRPr="0E9F070F" w:rsidR="003445F8">
        <w:rPr>
          <w:sz w:val="22"/>
          <w:szCs w:val="22"/>
        </w:rPr>
        <w:t xml:space="preserve"> fund (</w:t>
      </w:r>
      <w:proofErr w:type="spellStart"/>
      <w:r w:rsidRPr="0E9F070F" w:rsidR="003445F8">
        <w:rPr>
          <w:sz w:val="22"/>
          <w:szCs w:val="22"/>
        </w:rPr>
        <w:t xml:space="preserve">Amif</w:t>
      </w:r>
      <w:proofErr w:type="spellEnd"/>
      <w:r w:rsidRPr="0E9F070F" w:rsidR="003445F8">
        <w:rPr>
          <w:sz w:val="22"/>
          <w:szCs w:val="22"/>
        </w:rPr>
        <w:t xml:space="preserve"> – programma annuale di lavoro 2019 per l’assistenza emergenziale) – Fondo </w:t>
      </w:r>
      <w:proofErr w:type="spellStart"/>
      <w:r w:rsidRPr="0E9F070F" w:rsidR="003445F8">
        <w:rPr>
          <w:sz w:val="22"/>
          <w:szCs w:val="22"/>
        </w:rPr>
        <w:t xml:space="preserve">Emas</w:t>
      </w:r>
      <w:proofErr w:type="spellEnd"/>
      <w:r w:rsidRPr="0E9F070F" w:rsidR="003445F8">
        <w:rPr>
          <w:sz w:val="22"/>
          <w:szCs w:val="22"/>
        </w:rPr>
        <w:t xml:space="preserve"> </w:t>
      </w:r>
      <w:proofErr w:type="spellStart"/>
      <w:r w:rsidRPr="0E9F070F" w:rsidR="003445F8">
        <w:rPr>
          <w:sz w:val="22"/>
          <w:szCs w:val="22"/>
        </w:rPr>
        <w:t xml:space="preserve">emergency</w:t>
      </w:r>
      <w:proofErr w:type="spellEnd"/>
      <w:r w:rsidRPr="0E9F070F" w:rsidR="003445F8">
        <w:rPr>
          <w:sz w:val="22"/>
          <w:szCs w:val="22"/>
        </w:rPr>
        <w:t xml:space="preserve"> </w:t>
      </w:r>
      <w:proofErr w:type="spellStart"/>
      <w:r w:rsidRPr="0E9F070F" w:rsidR="003445F8">
        <w:rPr>
          <w:sz w:val="22"/>
          <w:szCs w:val="22"/>
        </w:rPr>
        <w:t xml:space="preserve">assistance</w:t>
      </w:r>
      <w:proofErr w:type="spellEnd"/>
      <w:r w:rsidRPr="0E9F070F" w:rsidR="003445F8">
        <w:rPr>
          <w:sz w:val="22"/>
          <w:szCs w:val="22"/>
        </w:rPr>
        <w:t xml:space="preserve">” CUP: </w:t>
      </w:r>
      <w:r w:rsidRPr="0E9F070F" w:rsidR="003445F8">
        <w:rPr>
          <w:sz w:val="22"/>
          <w:szCs w:val="22"/>
          <w:lang w:bidi="it-IT"/>
        </w:rPr>
        <w:t>I21F19000020009</w:t>
      </w:r>
      <w:ins w:author="Utente Windows" w:date="2020-10-10T16:28:00Z" w:id="13">
        <w:r w:rsidRPr="006B2D32">
          <w:rPr>
            <w:bCs/>
            <w:sz w:val="24"/>
            <w:szCs w:val="24"/>
            <w:vertAlign w:val="superscript"/>
          </w:rPr>
          <w:footnoteReference w:id="2"/>
        </w:r>
      </w:ins>
      <w:r w:rsidRPr="0E9F070F" w:rsidR="00E3216B">
        <w:rPr>
          <w:sz w:val="22"/>
          <w:szCs w:val="22"/>
          <w:lang w:bidi="it-IT"/>
        </w:rPr>
        <w:t>.</w:t>
      </w:r>
    </w:p>
    <w:p xmlns:wp14="http://schemas.microsoft.com/office/word/2010/wordml" w:rsidRPr="00AC365D" w:rsidR="00E3216B" w:rsidP="0E9F070F" w:rsidRDefault="00E3216B" w14:paraId="5DAB6C7B" wp14:textId="77777777">
      <w:pPr>
        <w:pStyle w:val="Titolo5"/>
        <w:spacing w:after="0" w:line="360" w:lineRule="auto"/>
        <w:jc w:val="both"/>
        <w:rPr>
          <w:rFonts w:ascii="Times New Roman" w:hAnsi="Times New Roman"/>
          <w:b w:val="0"/>
          <w:bCs w:val="0"/>
          <w:u w:val="single"/>
        </w:rPr>
      </w:pPr>
    </w:p>
    <w:p xmlns:wp14="http://schemas.microsoft.com/office/word/2010/wordml" w:rsidR="00E3216B" w:rsidP="00E3216B" w:rsidRDefault="00E3216B" w14:paraId="3E26505C" wp14:textId="77777777">
      <w:pPr>
        <w:autoSpaceDE w:val="0"/>
        <w:autoSpaceDN w:val="0"/>
        <w:adjustRightInd w:val="0"/>
        <w:spacing w:after="0" w:line="360" w:lineRule="auto"/>
        <w:rPr>
          <w:rStyle w:val="Collegamentoipertestuale"/>
          <w:sz w:val="22"/>
          <w:szCs w:val="22"/>
        </w:rPr>
      </w:pPr>
      <w:r w:rsidRPr="0E9F070F" w:rsidR="00E3216B">
        <w:rPr>
          <w:sz w:val="22"/>
          <w:szCs w:val="22"/>
        </w:rPr>
        <w:t xml:space="preserve">Il/La sottoscritto/a __________________________, nato/a </w:t>
      </w:r>
      <w:proofErr w:type="spellStart"/>
      <w:r w:rsidRPr="0E9F070F" w:rsidR="00E3216B">
        <w:rPr>
          <w:sz w:val="22"/>
          <w:szCs w:val="22"/>
        </w:rPr>
        <w:t>a</w:t>
      </w:r>
      <w:proofErr w:type="spellEnd"/>
      <w:r w:rsidRPr="0E9F070F" w:rsidR="00E3216B">
        <w:rPr>
          <w:sz w:val="22"/>
          <w:szCs w:val="22"/>
        </w:rPr>
        <w:t xml:space="preserve"> _____________________ il _______ e residente in _______________________ prov. ____ alla Via ____________________________, il/la quale sottoscrive la presente </w:t>
      </w:r>
      <w:r w:rsidRPr="0E9F070F" w:rsidR="00E3216B">
        <w:rPr>
          <w:sz w:val="22"/>
          <w:szCs w:val="22"/>
        </w:rPr>
        <w:t>domanda</w:t>
      </w:r>
      <w:r w:rsidRPr="0E9F070F" w:rsidR="00E3216B">
        <w:rPr>
          <w:sz w:val="22"/>
          <w:szCs w:val="22"/>
        </w:rPr>
        <w:t xml:space="preserve"> non in proprio, ma nella sua qualità di ________</w:t>
      </w:r>
      <w:r w:rsidRPr="0E9F070F" w:rsidR="00E3216B">
        <w:rPr>
          <w:sz w:val="22"/>
          <w:szCs w:val="22"/>
        </w:rPr>
        <w:t>________________</w:t>
      </w:r>
      <w:r w:rsidRPr="0E9F070F" w:rsidR="00E3216B">
        <w:rPr>
          <w:sz w:val="22"/>
          <w:szCs w:val="22"/>
        </w:rPr>
        <w:t>________________, pertanto legale rappresentante allo stesso atto autorizzato, come dichiara, dell’operatore economico (denominazione/ragione sociale) “______</w:t>
      </w:r>
      <w:r w:rsidRPr="0E9F070F" w:rsidR="00E3216B">
        <w:rPr>
          <w:sz w:val="22"/>
          <w:szCs w:val="22"/>
        </w:rPr>
        <w:t>___________________</w:t>
      </w:r>
      <w:r w:rsidRPr="0E9F070F" w:rsidR="00E3216B">
        <w:rPr>
          <w:sz w:val="22"/>
          <w:szCs w:val="22"/>
        </w:rPr>
        <w:t xml:space="preserve">”, con sede legale in _________________ (__), Via _____________________________, Codice Fiscale n. ________________________ e Partita IVA n. _________________, tel. ___________, Fax _________, @mail: </w:t>
      </w:r>
      <w:r>
        <w:fldChar w:fldCharType="begin"/>
      </w:r>
      <w:r>
        <w:instrText xml:space="preserve">HYPERLINK "mailto:info@akonservice.it"</w:instrText>
      </w:r>
      <w:r>
        <w:fldChar w:fldCharType="separate"/>
      </w:r>
      <w:r w:rsidRPr="0E9F070F" w:rsidR="00E3216B">
        <w:rPr>
          <w:rStyle w:val="Collegamentoipertestuale"/>
          <w:sz w:val="22"/>
          <w:szCs w:val="22"/>
        </w:rPr>
        <w:t>________________</w:t>
      </w:r>
      <w:r>
        <w:fldChar w:fldCharType="end"/>
      </w:r>
    </w:p>
    <w:p xmlns:wp14="http://schemas.microsoft.com/office/word/2010/wordml" w:rsidRPr="00EE0366" w:rsidR="00E3216B" w:rsidP="0E9F070F" w:rsidRDefault="00E3216B" w14:paraId="40F14233" wp14:textId="690F2C9C">
      <w:pPr>
        <w:autoSpaceDE w:val="0"/>
        <w:autoSpaceDN w:val="0"/>
        <w:adjustRightInd w:val="0"/>
        <w:spacing w:after="0" w:line="360" w:lineRule="auto"/>
        <w:rPr>
          <w:color w:val="auto"/>
          <w:sz w:val="22"/>
          <w:szCs w:val="22"/>
        </w:rPr>
      </w:pPr>
      <w:r w:rsidRPr="7409F592" w:rsidR="00E3216B">
        <w:rPr>
          <w:rStyle w:val="Collegamentoipertestuale"/>
          <w:color w:val="auto"/>
          <w:sz w:val="22"/>
          <w:szCs w:val="22"/>
        </w:rPr>
        <w:t xml:space="preserve">(In caso di RTI </w:t>
      </w:r>
      <w:r w:rsidRPr="7409F592" w:rsidR="00E3216B">
        <w:rPr>
          <w:color w:val="auto"/>
          <w:sz w:val="22"/>
          <w:szCs w:val="22"/>
          <w:u w:val="single"/>
        </w:rPr>
        <w:t>o consorzio di cui all'articolo 45, comma 2, lettere d) ed e) del Codice, anche se non ancora costituiti</w:t>
      </w:r>
      <w:r w:rsidRPr="7409F592" w:rsidR="00E3216B">
        <w:rPr>
          <w:color w:val="auto"/>
          <w:sz w:val="22"/>
          <w:szCs w:val="22"/>
          <w:u w:val="single"/>
        </w:rPr>
        <w:t xml:space="preserve">, </w:t>
      </w:r>
      <w:r w:rsidRPr="7409F592" w:rsidR="00E3216B">
        <w:rPr>
          <w:rStyle w:val="Collegamentoipertestuale"/>
          <w:color w:val="auto"/>
          <w:sz w:val="22"/>
          <w:szCs w:val="22"/>
        </w:rPr>
        <w:t xml:space="preserve">aggiungere anche i dati relativi a tutti gli altri sottoscrittori – vedi </w:t>
      </w:r>
      <w:r w:rsidRPr="7409F592" w:rsidR="00E3216B">
        <w:rPr>
          <w:rStyle w:val="Collegamentoipertestuale"/>
          <w:color w:val="auto"/>
          <w:sz w:val="22"/>
          <w:szCs w:val="22"/>
        </w:rPr>
        <w:t xml:space="preserve">nota </w:t>
      </w:r>
      <w:r w:rsidRPr="7409F592" w:rsidR="146871ED">
        <w:rPr>
          <w:rStyle w:val="Collegamentoipertestuale"/>
          <w:color w:val="auto"/>
          <w:sz w:val="22"/>
          <w:szCs w:val="22"/>
        </w:rPr>
        <w:t xml:space="preserve">a </w:t>
      </w:r>
      <w:r w:rsidRPr="7409F592" w:rsidR="00E3216B">
        <w:rPr>
          <w:rStyle w:val="Collegamentoipertestuale"/>
          <w:color w:val="auto"/>
          <w:sz w:val="22"/>
          <w:szCs w:val="22"/>
        </w:rPr>
        <w:t>piè</w:t>
      </w:r>
      <w:r w:rsidRPr="7409F592" w:rsidR="00E3216B">
        <w:rPr>
          <w:rStyle w:val="Collegamentoipertestuale"/>
          <w:color w:val="auto"/>
          <w:sz w:val="22"/>
          <w:szCs w:val="22"/>
        </w:rPr>
        <w:t xml:space="preserve"> di pagina).</w:t>
      </w:r>
    </w:p>
    <w:p xmlns:wp14="http://schemas.microsoft.com/office/word/2010/wordml" w:rsidRPr="00990C6A" w:rsidR="00E3216B" w:rsidP="0E9F070F" w:rsidRDefault="00E3216B" w14:paraId="6E4AFF26" wp14:textId="77777777">
      <w:pPr>
        <w:spacing w:after="0" w:line="360" w:lineRule="auto"/>
        <w:jc w:val="center"/>
        <w:rPr>
          <w:b w:val="1"/>
          <w:bCs w:val="1"/>
          <w:sz w:val="24"/>
          <w:szCs w:val="24"/>
          <w:u w:val="single"/>
        </w:rPr>
      </w:pPr>
      <w:r w:rsidRPr="0E9F070F" w:rsidR="00E3216B">
        <w:rPr>
          <w:b w:val="1"/>
          <w:bCs w:val="1"/>
          <w:sz w:val="24"/>
          <w:szCs w:val="24"/>
          <w:u w:val="single"/>
        </w:rPr>
        <w:t>CHIEDE</w:t>
      </w:r>
    </w:p>
    <w:p xmlns:wp14="http://schemas.microsoft.com/office/word/2010/wordml" w:rsidRPr="00D10AB6" w:rsidR="00E3216B" w:rsidP="00E3216B" w:rsidRDefault="00E3216B" w14:paraId="5D0FA42C" wp14:textId="7777777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E9F070F" w:rsidR="00E3216B">
        <w:rPr>
          <w:sz w:val="24"/>
          <w:szCs w:val="24"/>
        </w:rPr>
        <w:t>Di essere ammesso alla procedura di selezione di offerte richiamata in oggetto, come:</w:t>
      </w:r>
    </w:p>
    <w:p xmlns:wp14="http://schemas.microsoft.com/office/word/2010/wordml" w:rsidRPr="00D10AB6" w:rsidR="00E3216B" w:rsidP="00E3216B" w:rsidRDefault="00E3216B" w14:paraId="1461511D" wp14:textId="7777777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E9F070F" w:rsidR="00E3216B">
        <w:rPr>
          <w:sz w:val="24"/>
          <w:szCs w:val="24"/>
        </w:rPr>
        <w:t xml:space="preserve"> </w:t>
      </w:r>
      <w:r w:rsidRPr="0E9F070F" w:rsidR="00E3216B">
        <w:rPr>
          <w:sz w:val="24"/>
          <w:szCs w:val="24"/>
        </w:rPr>
        <w:t xml:space="preserve">Impresa </w:t>
      </w:r>
      <w:r w:rsidRPr="0E9F070F" w:rsidR="00E3216B">
        <w:rPr>
          <w:sz w:val="24"/>
          <w:szCs w:val="24"/>
        </w:rPr>
        <w:t>/ Operatore economico singolo</w:t>
      </w:r>
      <w:r w:rsidRPr="0E9F070F" w:rsidR="00E3216B">
        <w:rPr>
          <w:sz w:val="24"/>
          <w:szCs w:val="24"/>
        </w:rPr>
        <w:t>;</w:t>
      </w:r>
    </w:p>
    <w:p xmlns:wp14="http://schemas.microsoft.com/office/word/2010/wordml" w:rsidRPr="00D10AB6" w:rsidR="00E3216B" w:rsidP="00E3216B" w:rsidRDefault="00E3216B" w14:paraId="4356EF80" wp14:textId="7777777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E9F070F" w:rsidR="00E3216B">
        <w:rPr>
          <w:sz w:val="24"/>
          <w:szCs w:val="24"/>
        </w:rPr>
        <w:t> Consorzio</w:t>
      </w:r>
      <w:r w:rsidRPr="0E9F070F" w:rsidR="00E3216B">
        <w:rPr>
          <w:sz w:val="24"/>
          <w:szCs w:val="24"/>
        </w:rPr>
        <w:t xml:space="preserve"> (indicare la denominazione e sede legale delle ditte consorziate per le quali in consorzio concorre e le parti del servizio a ciascuna attribuite _____________________________);</w:t>
      </w:r>
    </w:p>
    <w:p xmlns:wp14="http://schemas.microsoft.com/office/word/2010/wordml" w:rsidRPr="00665129" w:rsidR="00E3216B" w:rsidP="00E3216B" w:rsidRDefault="00E3216B" w14:paraId="1D9AF7C3" wp14:textId="7777777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E9F070F" w:rsidR="00E3216B">
        <w:rPr>
          <w:sz w:val="24"/>
          <w:szCs w:val="24"/>
        </w:rPr>
        <w:t xml:space="preserve"> R.T.I. </w:t>
      </w:r>
      <w:r w:rsidRPr="0E9F070F" w:rsidR="00E3216B">
        <w:rPr>
          <w:sz w:val="24"/>
          <w:szCs w:val="24"/>
        </w:rPr>
        <w:t>(</w:t>
      </w:r>
      <w:r w:rsidRPr="0E9F070F" w:rsidR="00E3216B">
        <w:rPr>
          <w:i w:val="1"/>
          <w:iCs w:val="1"/>
          <w:sz w:val="24"/>
          <w:szCs w:val="24"/>
        </w:rPr>
        <w:t>barrare il caso che ricorre</w:t>
      </w:r>
      <w:r w:rsidRPr="0E9F070F" w:rsidR="00E3216B">
        <w:rPr>
          <w:sz w:val="24"/>
          <w:szCs w:val="24"/>
        </w:rPr>
        <w:t>)</w:t>
      </w:r>
      <w:r w:rsidRPr="0E9F070F" w:rsidR="00E3216B">
        <w:rPr>
          <w:sz w:val="24"/>
          <w:szCs w:val="24"/>
        </w:rPr>
        <w:t></w:t>
      </w:r>
      <w:r w:rsidRPr="0E9F070F" w:rsidR="00E3216B">
        <w:rPr>
          <w:sz w:val="24"/>
          <w:szCs w:val="24"/>
        </w:rPr>
        <w:t xml:space="preserve"> già costituito</w:t>
      </w:r>
      <w:r w:rsidRPr="0E9F070F" w:rsidR="00E3216B">
        <w:rPr>
          <w:sz w:val="24"/>
          <w:szCs w:val="24"/>
        </w:rPr>
        <w:t xml:space="preserve"> </w:t>
      </w:r>
      <w:r w:rsidRPr="0E9F070F" w:rsidR="00E3216B">
        <w:rPr>
          <w:sz w:val="24"/>
          <w:szCs w:val="24"/>
        </w:rPr>
        <w:t xml:space="preserve">o </w:t>
      </w:r>
      <w:r w:rsidRPr="0E9F070F" w:rsidR="00E3216B">
        <w:rPr>
          <w:sz w:val="24"/>
          <w:szCs w:val="24"/>
        </w:rPr>
        <w:t></w:t>
      </w:r>
      <w:r w:rsidRPr="0E9F070F" w:rsidR="00E3216B">
        <w:rPr>
          <w:sz w:val="24"/>
          <w:szCs w:val="24"/>
        </w:rPr>
        <w:t>da costituire</w:t>
      </w:r>
      <w:r w:rsidRPr="0E9F070F" w:rsidR="00E3216B">
        <w:rPr>
          <w:sz w:val="24"/>
          <w:szCs w:val="24"/>
        </w:rPr>
        <w:t xml:space="preserve"> </w:t>
      </w:r>
      <w:r w:rsidRPr="0E9F070F" w:rsidR="00E3216B">
        <w:rPr>
          <w:sz w:val="24"/>
          <w:szCs w:val="24"/>
        </w:rPr>
        <w:t xml:space="preserve">in associazione con le seguenti </w:t>
      </w:r>
      <w:r w:rsidRPr="0E9F070F" w:rsidR="00E3216B">
        <w:rPr>
          <w:sz w:val="24"/>
          <w:szCs w:val="24"/>
        </w:rPr>
        <w:t>raggruppate/</w:t>
      </w:r>
      <w:proofErr w:type="spellStart"/>
      <w:r w:rsidRPr="0E9F070F" w:rsidR="00E3216B">
        <w:rPr>
          <w:sz w:val="24"/>
          <w:szCs w:val="24"/>
        </w:rPr>
        <w:t>nde</w:t>
      </w:r>
      <w:proofErr w:type="spellEnd"/>
      <w:r w:rsidRPr="0E9F070F" w:rsidR="00E3216B">
        <w:rPr>
          <w:sz w:val="24"/>
          <w:szCs w:val="24"/>
        </w:rPr>
        <w:t xml:space="preserve"> </w:t>
      </w:r>
      <w:r w:rsidRPr="0E9F070F" w:rsidR="00E3216B">
        <w:rPr>
          <w:sz w:val="24"/>
          <w:szCs w:val="24"/>
        </w:rPr>
        <w:t>imprese concorrenti</w:t>
      </w:r>
      <w:r w:rsidRPr="0E9F070F" w:rsidR="00E3216B">
        <w:rPr>
          <w:sz w:val="24"/>
          <w:szCs w:val="24"/>
        </w:rPr>
        <w:t>:</w:t>
      </w:r>
    </w:p>
    <w:p xmlns:wp14="http://schemas.microsoft.com/office/word/2010/wordml" w:rsidRPr="00D10AB6" w:rsidR="00E3216B" w:rsidP="00E3216B" w:rsidRDefault="00E3216B" w14:paraId="0AEB0CF9" wp14:textId="77777777">
      <w:pPr>
        <w:autoSpaceDE w:val="0"/>
        <w:autoSpaceDN w:val="0"/>
        <w:adjustRightInd w:val="0"/>
        <w:spacing w:after="0" w:line="360" w:lineRule="auto"/>
        <w:ind w:left="284"/>
        <w:rPr>
          <w:sz w:val="24"/>
          <w:szCs w:val="24"/>
        </w:rPr>
      </w:pPr>
      <w:r w:rsidRPr="0E9F070F" w:rsidR="00E3216B">
        <w:rPr>
          <w:sz w:val="24"/>
          <w:szCs w:val="24"/>
        </w:rPr>
        <w:t>Impresa capogruppo</w:t>
      </w:r>
      <w:r w:rsidRPr="0E9F070F" w:rsidR="00E3216B">
        <w:rPr>
          <w:sz w:val="24"/>
          <w:szCs w:val="24"/>
        </w:rPr>
        <w:t>: __________________________</w:t>
      </w:r>
      <w:r w:rsidRPr="0E9F070F" w:rsidR="00E3216B">
        <w:rPr>
          <w:sz w:val="24"/>
          <w:szCs w:val="24"/>
        </w:rPr>
        <w:t xml:space="preserve">, con sede legale in </w:t>
      </w:r>
      <w:r w:rsidRPr="0E9F070F" w:rsidR="00E3216B">
        <w:rPr>
          <w:sz w:val="24"/>
          <w:szCs w:val="24"/>
        </w:rPr>
        <w:t>_____________</w:t>
      </w:r>
      <w:r w:rsidRPr="0E9F070F" w:rsidR="00E3216B">
        <w:rPr>
          <w:sz w:val="24"/>
          <w:szCs w:val="24"/>
        </w:rPr>
        <w:t xml:space="preserve">, Via </w:t>
      </w:r>
      <w:r w:rsidRPr="0E9F070F" w:rsidR="00E3216B">
        <w:rPr>
          <w:sz w:val="24"/>
          <w:szCs w:val="24"/>
        </w:rPr>
        <w:t>____________________. Parti del servizio attribuite: ________________________________.</w:t>
      </w:r>
    </w:p>
    <w:p xmlns:wp14="http://schemas.microsoft.com/office/word/2010/wordml" w:rsidR="00E3216B" w:rsidP="00E3216B" w:rsidRDefault="00E3216B" w14:paraId="794515CF" wp14:textId="77777777">
      <w:pPr>
        <w:autoSpaceDE w:val="0"/>
        <w:autoSpaceDN w:val="0"/>
        <w:adjustRightInd w:val="0"/>
        <w:spacing w:after="0" w:line="360" w:lineRule="auto"/>
        <w:ind w:left="284"/>
        <w:rPr>
          <w:sz w:val="24"/>
          <w:szCs w:val="24"/>
        </w:rPr>
      </w:pPr>
      <w:r w:rsidRPr="0E9F070F" w:rsidR="00E3216B">
        <w:rPr>
          <w:sz w:val="24"/>
          <w:szCs w:val="24"/>
        </w:rPr>
        <w:t>Imprese mandanti: __________________________</w:t>
      </w:r>
      <w:r w:rsidRPr="0E9F070F" w:rsidR="00E3216B">
        <w:rPr>
          <w:sz w:val="24"/>
          <w:szCs w:val="24"/>
        </w:rPr>
        <w:t xml:space="preserve">, con sede legale in </w:t>
      </w:r>
      <w:r w:rsidRPr="0E9F070F" w:rsidR="00E3216B">
        <w:rPr>
          <w:sz w:val="24"/>
          <w:szCs w:val="24"/>
        </w:rPr>
        <w:t>_____________</w:t>
      </w:r>
      <w:r w:rsidRPr="0E9F070F" w:rsidR="00E3216B">
        <w:rPr>
          <w:sz w:val="24"/>
          <w:szCs w:val="24"/>
        </w:rPr>
        <w:t xml:space="preserve">, Via </w:t>
      </w:r>
      <w:r w:rsidRPr="0E9F070F" w:rsidR="00E3216B">
        <w:rPr>
          <w:sz w:val="24"/>
          <w:szCs w:val="24"/>
        </w:rPr>
        <w:t>____________________. Parti del servizio attribuite: ________________________________.</w:t>
      </w:r>
    </w:p>
    <w:p xmlns:wp14="http://schemas.microsoft.com/office/word/2010/wordml" w:rsidR="00E3216B" w:rsidP="00E3216B" w:rsidRDefault="00E3216B" w14:paraId="08773F3A" wp14:textId="77777777">
      <w:pPr>
        <w:autoSpaceDE w:val="0"/>
        <w:autoSpaceDN w:val="0"/>
        <w:adjustRightInd w:val="0"/>
        <w:spacing w:after="0" w:line="360" w:lineRule="auto"/>
        <w:ind w:left="284"/>
        <w:rPr>
          <w:sz w:val="24"/>
          <w:szCs w:val="24"/>
        </w:rPr>
      </w:pPr>
      <w:r w:rsidRPr="0E9F070F" w:rsidR="00E3216B">
        <w:rPr>
          <w:sz w:val="24"/>
          <w:szCs w:val="24"/>
        </w:rPr>
        <w:t>Imprese mandanti: __________________________</w:t>
      </w:r>
      <w:r w:rsidRPr="0E9F070F" w:rsidR="00E3216B">
        <w:rPr>
          <w:sz w:val="24"/>
          <w:szCs w:val="24"/>
        </w:rPr>
        <w:t xml:space="preserve">, con sede legale in </w:t>
      </w:r>
      <w:r w:rsidRPr="0E9F070F" w:rsidR="00E3216B">
        <w:rPr>
          <w:sz w:val="24"/>
          <w:szCs w:val="24"/>
        </w:rPr>
        <w:t>_____________</w:t>
      </w:r>
      <w:r w:rsidRPr="0E9F070F" w:rsidR="00E3216B">
        <w:rPr>
          <w:sz w:val="24"/>
          <w:szCs w:val="24"/>
        </w:rPr>
        <w:t xml:space="preserve">, Via </w:t>
      </w:r>
      <w:r w:rsidRPr="0E9F070F" w:rsidR="00E3216B">
        <w:rPr>
          <w:sz w:val="24"/>
          <w:szCs w:val="24"/>
        </w:rPr>
        <w:t>____________________. Parti del servizio attribuite: ________________________________.</w:t>
      </w:r>
    </w:p>
    <w:p xmlns:wp14="http://schemas.microsoft.com/office/word/2010/wordml" w:rsidRPr="00AC365D" w:rsidR="00E3216B" w:rsidP="00E3216B" w:rsidRDefault="00E3216B" w14:paraId="018D3A5D" wp14:textId="77777777">
      <w:pPr>
        <w:autoSpaceDE w:val="0"/>
        <w:autoSpaceDN w:val="0"/>
        <w:adjustRightInd w:val="0"/>
        <w:spacing w:after="0" w:line="360" w:lineRule="auto"/>
        <w:ind w:left="284"/>
        <w:rPr>
          <w:sz w:val="24"/>
          <w:szCs w:val="24"/>
        </w:rPr>
      </w:pPr>
      <w:r w:rsidRPr="0E9F070F" w:rsidR="00E3216B">
        <w:rPr>
          <w:sz w:val="24"/>
          <w:szCs w:val="24"/>
        </w:rPr>
        <w:t>(</w:t>
      </w:r>
      <w:r w:rsidRPr="0E9F070F" w:rsidR="00E3216B">
        <w:rPr>
          <w:i w:val="1"/>
          <w:iCs w:val="1"/>
          <w:sz w:val="24"/>
          <w:szCs w:val="24"/>
        </w:rPr>
        <w:t>aggiungere righe se necessario</w:t>
      </w:r>
      <w:r w:rsidRPr="0E9F070F" w:rsidR="00E3216B">
        <w:rPr>
          <w:sz w:val="24"/>
          <w:szCs w:val="24"/>
        </w:rPr>
        <w:t>)</w:t>
      </w:r>
    </w:p>
    <w:p xmlns:wp14="http://schemas.microsoft.com/office/word/2010/wordml" w:rsidRPr="00F1531C" w:rsidR="00E3216B" w:rsidP="0E9F070F" w:rsidRDefault="00E3216B" w14:paraId="691E280C" wp14:textId="77777777">
      <w:pPr>
        <w:spacing w:after="0" w:line="360" w:lineRule="auto"/>
        <w:jc w:val="center"/>
        <w:rPr>
          <w:b w:val="1"/>
          <w:bCs w:val="1"/>
          <w:sz w:val="22"/>
          <w:szCs w:val="22"/>
        </w:rPr>
      </w:pPr>
      <w:r w:rsidRPr="0E9F070F" w:rsidR="00E3216B">
        <w:rPr>
          <w:b w:val="1"/>
          <w:bCs w:val="1"/>
          <w:sz w:val="22"/>
          <w:szCs w:val="22"/>
        </w:rPr>
        <w:t>ESPRIME</w:t>
      </w:r>
    </w:p>
    <w:p xmlns:wp14="http://schemas.microsoft.com/office/word/2010/wordml" w:rsidRPr="00346CC3" w:rsidR="00E3216B" w:rsidP="0E9F070F" w:rsidRDefault="00E3216B" w14:paraId="70D9E533" wp14:textId="77777777">
      <w:pPr>
        <w:pStyle w:val="Corpodeltesto"/>
        <w:spacing w:after="0" w:line="360" w:lineRule="auto"/>
        <w:jc w:val="both"/>
        <w:rPr>
          <w:sz w:val="22"/>
          <w:szCs w:val="22"/>
        </w:rPr>
      </w:pPr>
      <w:r w:rsidR="00E3216B">
        <w:rPr/>
        <w:t xml:space="preserve">ai sensi del </w:t>
      </w:r>
      <w:r w:rsidR="00E3216B">
        <w:rPr/>
        <w:t>Regolamento Europeo 679/2016 relativo alla protezione dei dati personali (“</w:t>
      </w:r>
      <w:r w:rsidRPr="0E9F070F" w:rsidR="00E3216B">
        <w:rPr>
          <w:b w:val="1"/>
          <w:bCs w:val="1"/>
        </w:rPr>
        <w:t>GDPR</w:t>
      </w:r>
      <w:r w:rsidR="00E3216B">
        <w:rPr/>
        <w:t>”) e, in quanto applicabile, d</w:t>
      </w:r>
      <w:r w:rsidR="00E3216B">
        <w:rPr/>
        <w:t xml:space="preserve">el D.lgs. 196/2003 “Codice in materia di </w:t>
      </w:r>
      <w:r w:rsidR="00E3216B">
        <w:rPr/>
        <w:t>protezione dei dati personali”</w:t>
      </w:r>
      <w:r w:rsidRPr="0E9F070F" w:rsidR="00E3216B">
        <w:rPr>
          <w:sz w:val="22"/>
          <w:szCs w:val="22"/>
        </w:rPr>
        <w:t xml:space="preserve">, </w:t>
      </w:r>
      <w:r w:rsidRPr="0E9F070F" w:rsidR="00E3216B">
        <w:rPr>
          <w:sz w:val="22"/>
          <w:szCs w:val="22"/>
        </w:rPr>
        <w:t>il consenso al trattamento dei dati, elementi ed ogni altra informazione acquisita in sede di offerta, da parte dell’amministrazione appaltante, ai fini della partecipazione alla gara e della scelta dell’aggiudicatario.</w:t>
      </w:r>
    </w:p>
    <w:p xmlns:wp14="http://schemas.microsoft.com/office/word/2010/wordml" w:rsidRPr="002A3A68" w:rsidR="00E3216B" w:rsidP="00E3216B" w:rsidRDefault="00E3216B" w14:paraId="02EB378F" wp14:textId="77777777">
      <w:pPr>
        <w:pStyle w:val="Corpodeltesto"/>
        <w:spacing w:after="0" w:line="360" w:lineRule="auto"/>
        <w:jc w:val="both"/>
        <w:rPr>
          <w:sz w:val="16"/>
          <w:szCs w:val="16"/>
        </w:rPr>
      </w:pPr>
    </w:p>
    <w:p xmlns:wp14="http://schemas.microsoft.com/office/word/2010/wordml" w:rsidRPr="00F1531C" w:rsidR="00E3216B" w:rsidP="00E3216B" w:rsidRDefault="00E3216B" w14:paraId="2941D998" wp14:textId="77777777">
      <w:pPr>
        <w:pStyle w:val="Corpodeltesto"/>
        <w:spacing w:after="0" w:line="360" w:lineRule="auto"/>
        <w:jc w:val="both"/>
        <w:rPr>
          <w:sz w:val="22"/>
          <w:szCs w:val="22"/>
        </w:rPr>
      </w:pPr>
      <w:r w:rsidRPr="0E9F070F" w:rsidR="00E3216B">
        <w:rPr>
          <w:sz w:val="22"/>
          <w:szCs w:val="22"/>
        </w:rPr>
        <w:t xml:space="preserve">Si allega alla presente pedissequa istanza </w:t>
      </w:r>
      <w:r w:rsidRPr="0E9F070F" w:rsidR="00E3216B">
        <w:rPr>
          <w:sz w:val="22"/>
          <w:szCs w:val="22"/>
        </w:rPr>
        <w:t xml:space="preserve">dichiarazione unica sostitutiva </w:t>
      </w:r>
      <w:r w:rsidRPr="0E9F070F" w:rsidR="00E3216B">
        <w:rPr>
          <w:sz w:val="22"/>
          <w:szCs w:val="22"/>
        </w:rPr>
        <w:t>(ovvero, in caso di RTI, anche costituendo, una per ogni componente il raggruppamento), resa</w:t>
      </w:r>
      <w:r w:rsidRPr="0E9F070F" w:rsidR="00E3216B">
        <w:rPr>
          <w:sz w:val="22"/>
          <w:szCs w:val="22"/>
        </w:rPr>
        <w:t xml:space="preserve"> ai sensi del D.P.R. 28.12.2000 n. 445 e </w:t>
      </w:r>
      <w:proofErr w:type="spellStart"/>
      <w:r w:rsidRPr="0E9F070F" w:rsidR="00E3216B">
        <w:rPr>
          <w:sz w:val="22"/>
          <w:szCs w:val="22"/>
        </w:rPr>
        <w:t>s.m.i.</w:t>
      </w:r>
      <w:proofErr w:type="spellEnd"/>
      <w:r w:rsidRPr="0E9F070F" w:rsidR="00E3216B">
        <w:rPr>
          <w:sz w:val="22"/>
          <w:szCs w:val="22"/>
        </w:rPr>
        <w:t xml:space="preserve"> attestante il possesso dei requisiti per la partecipazione alla gara in oggetto</w:t>
      </w:r>
      <w:r w:rsidRPr="0E9F070F" w:rsidR="00E3216B">
        <w:rPr>
          <w:sz w:val="22"/>
          <w:szCs w:val="22"/>
        </w:rPr>
        <w:t xml:space="preserve"> e copia fotostatica non autenticata del documento di identità del sottoscrittore</w:t>
      </w:r>
      <w:r w:rsidRPr="0E9F070F" w:rsidR="00E3216B">
        <w:rPr>
          <w:sz w:val="22"/>
          <w:szCs w:val="22"/>
        </w:rPr>
        <w:t>.</w:t>
      </w:r>
    </w:p>
    <w:p xmlns:wp14="http://schemas.microsoft.com/office/word/2010/wordml" w:rsidR="00E3216B" w:rsidP="00E3216B" w:rsidRDefault="00E3216B" w14:paraId="40965D1F" wp14:textId="30823FA5">
      <w:pPr>
        <w:spacing w:after="0" w:line="360" w:lineRule="auto"/>
        <w:rPr>
          <w:sz w:val="22"/>
          <w:szCs w:val="22"/>
        </w:rPr>
      </w:pPr>
      <w:r w:rsidRPr="0E9F070F" w:rsidR="00E3216B">
        <w:rPr>
          <w:sz w:val="22"/>
          <w:szCs w:val="22"/>
        </w:rPr>
        <w:t>Luogo e data</w:t>
      </w:r>
      <w:r w:rsidR="4089098D">
        <w:rPr>
          <w:sz w:val="22"/>
          <w:szCs w:val="22"/>
        </w:rPr>
        <w:t xml:space="preserve">, </w:t>
      </w:r>
      <w:ins w:author="Utente Windows" w:date="2020-10-10T16:28:00Z" w:id="48">
        <w:r>
          <w:rPr>
            <w:sz w:val="22"/>
            <w:szCs w:val="22"/>
          </w:rPr>
          <w:tab/>
        </w:r>
        <w:r>
          <w:rPr>
            <w:sz w:val="22"/>
            <w:szCs w:val="22"/>
          </w:rPr>
          <w:tab/>
        </w:r>
        <w:r>
          <w:rPr>
            <w:sz w:val="22"/>
            <w:szCs w:val="22"/>
          </w:rPr>
          <w:tab/>
        </w:r>
        <w:r>
          <w:rPr>
            <w:sz w:val="22"/>
            <w:szCs w:val="22"/>
          </w:rPr>
          <w:tab/>
        </w:r>
        <w:r>
          <w:rPr>
            <w:sz w:val="22"/>
            <w:szCs w:val="22"/>
          </w:rPr>
          <w:tab/>
        </w:r>
        <w:r>
          <w:rPr>
            <w:sz w:val="22"/>
            <w:szCs w:val="22"/>
          </w:rPr>
          <w:tab/>
        </w:r>
        <w:r>
          <w:rPr>
            <w:sz w:val="22"/>
            <w:szCs w:val="22"/>
          </w:rPr>
          <w:tab/>
        </w:r>
        <w:r>
          <w:rPr>
            <w:sz w:val="22"/>
            <w:szCs w:val="22"/>
          </w:rPr>
          <w:tab/>
        </w:r>
      </w:ins>
      <w:r w:rsidR="00E3216B">
        <w:rPr>
          <w:sz w:val="22"/>
          <w:szCs w:val="22"/>
        </w:rPr>
        <w:t>Firma</w:t>
      </w:r>
    </w:p>
    <w:p xmlns:wp14="http://schemas.microsoft.com/office/word/2010/wordml" w:rsidR="00E3216B" w:rsidP="00E3216B" w:rsidRDefault="00E3216B" w14:paraId="6A05A809" wp14:textId="77777777">
      <w:pPr>
        <w:spacing w:after="0" w:line="360" w:lineRule="auto"/>
        <w:rPr>
          <w:sz w:val="22"/>
          <w:szCs w:val="22"/>
        </w:rPr>
      </w:pPr>
    </w:p>
    <w:p xmlns:wp14="http://schemas.microsoft.com/office/word/2010/wordml" w:rsidR="00E3216B" w:rsidP="00E3216B" w:rsidRDefault="00E3216B" w14:paraId="5A39BBE3" wp14:textId="77777777">
      <w:pPr>
        <w:spacing w:after="0" w:line="360" w:lineRule="auto"/>
        <w:rPr>
          <w:sz w:val="22"/>
          <w:szCs w:val="22"/>
        </w:rPr>
      </w:pPr>
    </w:p>
    <w:p xmlns:wp14="http://schemas.microsoft.com/office/word/2010/wordml" w:rsidR="00E3216B" w:rsidP="00E3216B" w:rsidRDefault="00E3216B" w14:paraId="41C8F396" wp14:textId="77777777">
      <w:pPr>
        <w:spacing w:after="0" w:line="360" w:lineRule="auto"/>
        <w:rPr>
          <w:sz w:val="22"/>
          <w:szCs w:val="22"/>
        </w:rPr>
      </w:pPr>
    </w:p>
    <w:p xmlns:wp14="http://schemas.microsoft.com/office/word/2010/wordml" w:rsidR="00E3216B" w:rsidP="00E3216B" w:rsidRDefault="00E3216B" w14:paraId="72A3D3EC" wp14:textId="77777777">
      <w:pPr>
        <w:spacing w:after="0" w:line="360" w:lineRule="auto"/>
        <w:rPr>
          <w:sz w:val="22"/>
          <w:szCs w:val="22"/>
        </w:rPr>
      </w:pPr>
    </w:p>
    <w:p xmlns:wp14="http://schemas.microsoft.com/office/word/2010/wordml" w:rsidR="00E3216B" w:rsidP="00E3216B" w:rsidRDefault="00E3216B" w14:paraId="0D0B940D" wp14:textId="77777777">
      <w:pPr>
        <w:spacing w:after="0" w:line="360" w:lineRule="auto"/>
        <w:jc w:val="left"/>
        <w:rPr>
          <w:sz w:val="22"/>
          <w:szCs w:val="22"/>
        </w:rPr>
      </w:pPr>
      <w:r w:rsidRPr="0E9F070F">
        <w:rPr>
          <w:sz w:val="22"/>
          <w:szCs w:val="22"/>
        </w:rPr>
        <w:br w:type="page"/>
      </w:r>
    </w:p>
    <w:p xmlns:wp14="http://schemas.microsoft.com/office/word/2010/wordml" w:rsidR="00E3216B" w:rsidP="00E3216B" w:rsidRDefault="00E3216B" w14:paraId="0E27B00A" wp14:textId="77777777">
      <w:pPr>
        <w:spacing w:after="0"/>
        <w:rPr>
          <w:sz w:val="18"/>
          <w:szCs w:val="18"/>
        </w:rPr>
      </w:pPr>
    </w:p>
    <w:p xmlns:wp14="http://schemas.microsoft.com/office/word/2010/wordml" w:rsidRPr="00AC365D" w:rsidR="00E3216B" w:rsidP="00E3216B" w:rsidRDefault="00E3216B" w14:paraId="60061E4C" wp14:textId="77777777">
      <w:pPr>
        <w:spacing w:after="0"/>
        <w:rPr>
          <w:sz w:val="18"/>
          <w:szCs w:val="18"/>
        </w:rPr>
      </w:pPr>
    </w:p>
    <w:p xmlns:wp14="http://schemas.microsoft.com/office/word/2010/wordml" w:rsidRPr="00BB21D8" w:rsidR="00E3216B" w:rsidP="00E3216B" w:rsidRDefault="00E3216B" w14:paraId="4E61C792" wp14:textId="5928D348">
      <w:pPr>
        <w:spacing w:after="0"/>
        <w:rPr>
          <w:sz w:val="24"/>
          <w:szCs w:val="24"/>
        </w:rPr>
      </w:pPr>
      <w:r w:rsidRPr="0E9F070F" w:rsidR="00E3216B">
        <w:rPr>
          <w:b w:val="1"/>
          <w:bCs w:val="1"/>
          <w:sz w:val="24"/>
          <w:szCs w:val="24"/>
        </w:rPr>
        <w:t xml:space="preserve">Oggetto: </w:t>
      </w:r>
      <w:r w:rsidRPr="0E9F070F" w:rsidR="00E3216B">
        <w:rPr>
          <w:sz w:val="24"/>
          <w:szCs w:val="24"/>
        </w:rPr>
        <w:t xml:space="preserve">dichiarazione unica per </w:t>
      </w:r>
      <w:r w:rsidRPr="0E9F070F" w:rsidR="00E3216B">
        <w:rPr>
          <w:sz w:val="24"/>
          <w:szCs w:val="24"/>
        </w:rPr>
        <w:t>l’Avviso Pubblico</w:t>
      </w:r>
      <w:r w:rsidRPr="0E9F070F" w:rsidR="00E3216B">
        <w:rPr>
          <w:sz w:val="24"/>
          <w:szCs w:val="24"/>
        </w:rPr>
        <w:t xml:space="preserve"> a presentare preventivo-offerta del </w:t>
      </w:r>
      <w:r w:rsidRPr="0E9F070F" w:rsidR="00E3216B">
        <w:rPr>
          <w:sz w:val="24"/>
          <w:szCs w:val="24"/>
        </w:rPr>
        <w:t>_________</w:t>
      </w:r>
      <w:r w:rsidRPr="0E9F070F" w:rsidR="00E3216B">
        <w:rPr>
          <w:sz w:val="24"/>
          <w:szCs w:val="24"/>
        </w:rPr>
        <w:t xml:space="preserve"> per l’affidamento </w:t>
      </w:r>
      <w:r w:rsidRPr="0E9F070F" w:rsidR="007C4D8F">
        <w:rPr>
          <w:sz w:val="24"/>
          <w:szCs w:val="24"/>
        </w:rPr>
        <w:t xml:space="preserve">del servizio </w:t>
      </w:r>
      <w:r w:rsidRPr="0E9F070F" w:rsidR="007C4D8F">
        <w:rPr>
          <w:sz w:val="22"/>
          <w:szCs w:val="22"/>
        </w:rPr>
        <w:t xml:space="preserve">di </w:t>
      </w:r>
      <w:r w:rsidRPr="0E9F070F" w:rsidR="24897C21">
        <w:rPr>
          <w:sz w:val="22"/>
          <w:szCs w:val="22"/>
        </w:rPr>
        <w:t xml:space="preserve">analisi del servizio di </w:t>
      </w:r>
      <w:r w:rsidRPr="0E9F070F" w:rsidR="007C4D8F">
        <w:rPr>
          <w:sz w:val="22"/>
          <w:szCs w:val="22"/>
        </w:rPr>
        <w:t xml:space="preserve">programmazione e gestione delle misure di facilitazione della mobilità connessa al lavoro, ivi inclusa la predisposizione delle procedure necessarie ad assicurare la prevenzione e contrasto dei processi di reclutamento illegale dei lavoratori immigrati (c.d. caporalato) </w:t>
      </w:r>
      <w:r w:rsidRPr="0E9F070F" w:rsidR="00E3216B">
        <w:rPr>
          <w:sz w:val="24"/>
          <w:szCs w:val="24"/>
        </w:rPr>
        <w:t xml:space="preserve"> per</w:t>
      </w:r>
      <w:r w:rsidRPr="0E9F070F" w:rsidR="00E3216B">
        <w:rPr>
          <w:sz w:val="24"/>
          <w:szCs w:val="24"/>
        </w:rPr>
        <w:t xml:space="preserve"> il Progetto “SUPREME” cofinanziato dal Fondo Asilo Migrazione e Integrazione (FAMI 2014/2020). AGREEMENT NUMBER:</w:t>
      </w:r>
      <w:r w:rsidRPr="0E9F070F" w:rsidR="00E3216B">
        <w:rPr>
          <w:sz w:val="24"/>
          <w:szCs w:val="24"/>
        </w:rPr>
        <w:t xml:space="preserve"> </w:t>
      </w:r>
      <w:r w:rsidRPr="0E9F070F" w:rsidR="00E3216B">
        <w:rPr>
          <w:sz w:val="24"/>
          <w:szCs w:val="24"/>
        </w:rPr>
        <w:t>2019/HOME/AMIF/AG/EMAS/0086 e CUP I21F19000020009.</w:t>
      </w:r>
    </w:p>
    <w:p xmlns:wp14="http://schemas.microsoft.com/office/word/2010/wordml" w:rsidRPr="00BB21D8" w:rsidR="00E3216B" w:rsidP="0E9F070F" w:rsidRDefault="00E3216B" w14:paraId="44EAFD9C" wp14:textId="77777777">
      <w:pPr>
        <w:pStyle w:val="Titolo5"/>
        <w:spacing w:after="0"/>
        <w:jc w:val="both"/>
        <w:rPr>
          <w:rFonts w:ascii="Times New Roman" w:hAnsi="Times New Roman"/>
          <w:b w:val="0"/>
          <w:bCs w:val="0"/>
          <w:u w:val="single"/>
        </w:rPr>
      </w:pPr>
    </w:p>
    <w:p xmlns:wp14="http://schemas.microsoft.com/office/word/2010/wordml" w:rsidRPr="001057EE" w:rsidR="00E3216B" w:rsidP="0E9F070F" w:rsidRDefault="00E3216B" w14:paraId="539DA978" wp14:textId="77777777">
      <w:pPr>
        <w:spacing w:after="0"/>
        <w:rPr>
          <w:sz w:val="24"/>
          <w:szCs w:val="24"/>
        </w:rPr>
      </w:pPr>
      <w:r w:rsidRPr="0E9F070F" w:rsidR="00E3216B">
        <w:rPr>
          <w:sz w:val="24"/>
          <w:szCs w:val="24"/>
        </w:rPr>
        <w:t>La/</w:t>
      </w:r>
      <w:r w:rsidRPr="0E9F070F" w:rsidR="00E3216B">
        <w:rPr>
          <w:sz w:val="24"/>
          <w:szCs w:val="24"/>
        </w:rPr>
        <w:t>Il sottoscritt</w:t>
      </w:r>
      <w:r w:rsidRPr="0E9F070F" w:rsidR="00E3216B">
        <w:rPr>
          <w:sz w:val="24"/>
          <w:szCs w:val="24"/>
        </w:rPr>
        <w:t>a/</w:t>
      </w:r>
      <w:r w:rsidRPr="0E9F070F" w:rsidR="00E3216B">
        <w:rPr>
          <w:sz w:val="24"/>
          <w:szCs w:val="24"/>
        </w:rPr>
        <w:t xml:space="preserve">o </w:t>
      </w:r>
      <w:r w:rsidRPr="0E9F070F" w:rsidR="00E3216B">
        <w:rPr>
          <w:sz w:val="24"/>
          <w:szCs w:val="24"/>
        </w:rPr>
        <w:t>………………………</w:t>
      </w:r>
      <w:proofErr w:type="gramStart"/>
      <w:r w:rsidRPr="0E9F070F" w:rsidR="00E3216B">
        <w:rPr>
          <w:sz w:val="24"/>
          <w:szCs w:val="24"/>
        </w:rPr>
        <w:t>……</w:t>
      </w:r>
      <w:r w:rsidRPr="0E9F070F" w:rsidR="00E3216B">
        <w:rPr>
          <w:sz w:val="24"/>
          <w:szCs w:val="24"/>
        </w:rPr>
        <w:t>.</w:t>
      </w:r>
      <w:proofErr w:type="gramEnd"/>
      <w:r w:rsidRPr="0E9F070F" w:rsidR="00E3216B">
        <w:rPr>
          <w:sz w:val="24"/>
          <w:szCs w:val="24"/>
        </w:rPr>
        <w:t>……………………………………………………</w:t>
      </w:r>
    </w:p>
    <w:p xmlns:wp14="http://schemas.microsoft.com/office/word/2010/wordml" w:rsidR="00E3216B" w:rsidP="0E9F070F" w:rsidRDefault="00E3216B" w14:paraId="04B11937" wp14:textId="77777777">
      <w:pPr>
        <w:spacing w:after="0"/>
        <w:rPr>
          <w:sz w:val="24"/>
          <w:szCs w:val="24"/>
        </w:rPr>
      </w:pPr>
      <w:r w:rsidRPr="0E9F070F" w:rsidR="00E3216B">
        <w:rPr>
          <w:sz w:val="24"/>
          <w:szCs w:val="24"/>
        </w:rPr>
        <w:t>Nat</w:t>
      </w:r>
      <w:r w:rsidRPr="0E9F070F" w:rsidR="00E3216B">
        <w:rPr>
          <w:sz w:val="24"/>
          <w:szCs w:val="24"/>
        </w:rPr>
        <w:t>a/</w:t>
      </w:r>
      <w:r w:rsidRPr="0E9F070F" w:rsidR="00E3216B">
        <w:rPr>
          <w:sz w:val="24"/>
          <w:szCs w:val="24"/>
        </w:rPr>
        <w:t>o il</w:t>
      </w:r>
      <w:r w:rsidRPr="0E9F070F" w:rsidR="00E3216B">
        <w:rPr>
          <w:sz w:val="24"/>
          <w:szCs w:val="24"/>
        </w:rPr>
        <w:t xml:space="preserve"> </w:t>
      </w:r>
      <w:r w:rsidRPr="0E9F070F" w:rsidR="00E3216B">
        <w:rPr>
          <w:sz w:val="24"/>
          <w:szCs w:val="24"/>
        </w:rPr>
        <w:t>…………………</w:t>
      </w:r>
      <w:proofErr w:type="gramStart"/>
      <w:r w:rsidRPr="0E9F070F" w:rsidR="00E3216B">
        <w:rPr>
          <w:sz w:val="24"/>
          <w:szCs w:val="24"/>
        </w:rPr>
        <w:t>……</w:t>
      </w:r>
      <w:r w:rsidRPr="0E9F070F" w:rsidR="00E3216B">
        <w:rPr>
          <w:sz w:val="24"/>
          <w:szCs w:val="24"/>
        </w:rPr>
        <w:t>.</w:t>
      </w:r>
      <w:proofErr w:type="gramEnd"/>
      <w:r w:rsidRPr="0E9F070F" w:rsidR="00E3216B">
        <w:rPr>
          <w:sz w:val="24"/>
          <w:szCs w:val="24"/>
        </w:rPr>
        <w:t>.</w:t>
      </w:r>
      <w:r w:rsidRPr="0E9F070F" w:rsidR="00E3216B">
        <w:rPr>
          <w:sz w:val="24"/>
          <w:szCs w:val="24"/>
        </w:rPr>
        <w:t xml:space="preserve"> </w:t>
      </w:r>
      <w:r w:rsidRPr="0E9F070F" w:rsidR="00E3216B">
        <w:rPr>
          <w:sz w:val="24"/>
          <w:szCs w:val="24"/>
        </w:rPr>
        <w:t>a</w:t>
      </w:r>
      <w:r w:rsidRPr="0E9F070F" w:rsidR="00E3216B">
        <w:rPr>
          <w:sz w:val="24"/>
          <w:szCs w:val="24"/>
        </w:rPr>
        <w:t xml:space="preserve"> </w:t>
      </w:r>
      <w:r w:rsidRPr="0E9F070F" w:rsidR="00E3216B">
        <w:rPr>
          <w:sz w:val="24"/>
          <w:szCs w:val="24"/>
        </w:rPr>
        <w:t>………………………………………………………………</w:t>
      </w:r>
      <w:r w:rsidRPr="0E9F070F" w:rsidR="00E3216B">
        <w:rPr>
          <w:sz w:val="24"/>
          <w:szCs w:val="24"/>
        </w:rPr>
        <w:t>.</w:t>
      </w:r>
    </w:p>
    <w:p xmlns:wp14="http://schemas.microsoft.com/office/word/2010/wordml" w:rsidR="00E3216B" w:rsidP="0E9F070F" w:rsidRDefault="00E3216B" w14:paraId="63FFFE97" wp14:textId="77777777">
      <w:pPr>
        <w:spacing w:after="0"/>
        <w:rPr>
          <w:sz w:val="24"/>
          <w:szCs w:val="24"/>
        </w:rPr>
      </w:pPr>
      <w:r w:rsidRPr="0E9F070F" w:rsidR="00E3216B">
        <w:rPr>
          <w:sz w:val="24"/>
          <w:szCs w:val="24"/>
        </w:rPr>
        <w:t>residente in …………………………</w:t>
      </w:r>
      <w:proofErr w:type="gramStart"/>
      <w:r w:rsidRPr="0E9F070F" w:rsidR="00E3216B">
        <w:rPr>
          <w:sz w:val="24"/>
          <w:szCs w:val="24"/>
        </w:rPr>
        <w:t>…….</w:t>
      </w:r>
      <w:proofErr w:type="gramEnd"/>
      <w:r w:rsidRPr="0E9F070F" w:rsidR="00E3216B">
        <w:rPr>
          <w:sz w:val="24"/>
          <w:szCs w:val="24"/>
        </w:rPr>
        <w:t>. Via …………………………</w:t>
      </w:r>
      <w:proofErr w:type="gramStart"/>
      <w:r w:rsidRPr="0E9F070F" w:rsidR="00E3216B">
        <w:rPr>
          <w:sz w:val="24"/>
          <w:szCs w:val="24"/>
        </w:rPr>
        <w:t>…….</w:t>
      </w:r>
      <w:proofErr w:type="gramEnd"/>
      <w:r w:rsidRPr="0E9F070F" w:rsidR="00E3216B">
        <w:rPr>
          <w:sz w:val="24"/>
          <w:szCs w:val="24"/>
        </w:rPr>
        <w:t>.…………</w:t>
      </w:r>
      <w:proofErr w:type="gramStart"/>
      <w:r w:rsidRPr="0E9F070F" w:rsidR="00E3216B">
        <w:rPr>
          <w:sz w:val="24"/>
          <w:szCs w:val="24"/>
        </w:rPr>
        <w:t>…….</w:t>
      </w:r>
      <w:proofErr w:type="gramEnd"/>
      <w:r w:rsidRPr="0E9F070F" w:rsidR="00E3216B">
        <w:rPr>
          <w:sz w:val="24"/>
          <w:szCs w:val="24"/>
        </w:rPr>
        <w:t>.</w:t>
      </w:r>
    </w:p>
    <w:p xmlns:wp14="http://schemas.microsoft.com/office/word/2010/wordml" w:rsidRPr="001057EE" w:rsidR="00E3216B" w:rsidP="0E9F070F" w:rsidRDefault="00E3216B" w14:paraId="027EDB0B" wp14:textId="77777777">
      <w:pPr>
        <w:spacing w:after="0"/>
        <w:rPr>
          <w:sz w:val="24"/>
          <w:szCs w:val="24"/>
        </w:rPr>
      </w:pPr>
      <w:r w:rsidRPr="0E9F070F" w:rsidR="00E3216B">
        <w:rPr>
          <w:sz w:val="24"/>
          <w:szCs w:val="24"/>
        </w:rPr>
        <w:t>codice fiscale |__|__|__|__|__|__|__|__|__|__|__|__|__|__|__|__|</w:t>
      </w:r>
    </w:p>
    <w:p xmlns:wp14="http://schemas.microsoft.com/office/word/2010/wordml" w:rsidRPr="001057EE" w:rsidR="00E3216B" w:rsidP="0E9F070F" w:rsidRDefault="00E3216B" w14:paraId="242327B3" wp14:textId="77777777">
      <w:pPr>
        <w:spacing w:after="0"/>
        <w:rPr>
          <w:sz w:val="24"/>
          <w:szCs w:val="24"/>
        </w:rPr>
      </w:pPr>
      <w:r w:rsidRPr="0E9F070F" w:rsidR="00E3216B">
        <w:rPr>
          <w:sz w:val="24"/>
          <w:szCs w:val="24"/>
        </w:rPr>
        <w:t>in</w:t>
      </w:r>
      <w:r w:rsidRPr="0E9F070F" w:rsidR="00E3216B">
        <w:rPr>
          <w:sz w:val="24"/>
          <w:szCs w:val="24"/>
        </w:rPr>
        <w:t xml:space="preserve"> qualità</w:t>
      </w:r>
      <w:r w:rsidRPr="0E9F070F" w:rsidR="00E3216B">
        <w:rPr>
          <w:sz w:val="24"/>
          <w:szCs w:val="24"/>
        </w:rPr>
        <w:t xml:space="preserve"> di</w:t>
      </w:r>
      <w:r w:rsidRPr="0E9F070F" w:rsidR="00E3216B">
        <w:rPr>
          <w:sz w:val="24"/>
          <w:szCs w:val="24"/>
        </w:rPr>
        <w:t xml:space="preserve"> </w:t>
      </w:r>
      <w:r w:rsidRPr="0E9F070F" w:rsidR="00E3216B">
        <w:rPr>
          <w:sz w:val="24"/>
          <w:szCs w:val="24"/>
        </w:rPr>
        <w:t>………………………………………………</w:t>
      </w:r>
      <w:proofErr w:type="gramStart"/>
      <w:r w:rsidRPr="0E9F070F" w:rsidR="00E3216B">
        <w:rPr>
          <w:sz w:val="24"/>
          <w:szCs w:val="24"/>
        </w:rPr>
        <w:t>…….</w:t>
      </w:r>
      <w:proofErr w:type="gramEnd"/>
      <w:r w:rsidRPr="0E9F070F" w:rsidR="00E3216B">
        <w:rPr>
          <w:sz w:val="24"/>
          <w:szCs w:val="24"/>
        </w:rPr>
        <w:t>……………………………………</w:t>
      </w:r>
    </w:p>
    <w:p xmlns:wp14="http://schemas.microsoft.com/office/word/2010/wordml" w:rsidRPr="001057EE" w:rsidR="00E3216B" w:rsidP="0E9F070F" w:rsidRDefault="00E3216B" w14:paraId="0E0882D8" wp14:textId="77777777">
      <w:pPr>
        <w:spacing w:after="0"/>
        <w:rPr>
          <w:sz w:val="24"/>
          <w:szCs w:val="24"/>
        </w:rPr>
      </w:pPr>
      <w:r w:rsidRPr="0E9F070F" w:rsidR="00E3216B">
        <w:rPr>
          <w:sz w:val="24"/>
          <w:szCs w:val="24"/>
        </w:rPr>
        <w:t>dell</w:t>
      </w:r>
      <w:r w:rsidRPr="0E9F070F" w:rsidR="00E3216B">
        <w:rPr>
          <w:sz w:val="24"/>
          <w:szCs w:val="24"/>
        </w:rPr>
        <w:t>’</w:t>
      </w:r>
      <w:r w:rsidRPr="0E9F070F" w:rsidR="00E3216B">
        <w:rPr>
          <w:sz w:val="24"/>
          <w:szCs w:val="24"/>
        </w:rPr>
        <w:t>impresa</w:t>
      </w:r>
      <w:r w:rsidRPr="0E9F070F" w:rsidR="00E3216B">
        <w:rPr>
          <w:sz w:val="24"/>
          <w:szCs w:val="24"/>
        </w:rPr>
        <w:t xml:space="preserve"> </w:t>
      </w:r>
      <w:r w:rsidRPr="0E9F070F" w:rsidR="00E3216B">
        <w:rPr>
          <w:sz w:val="24"/>
          <w:szCs w:val="24"/>
        </w:rPr>
        <w:t>………………………………</w:t>
      </w:r>
      <w:r w:rsidRPr="0E9F070F" w:rsidR="00E3216B">
        <w:rPr>
          <w:sz w:val="24"/>
          <w:szCs w:val="24"/>
        </w:rPr>
        <w:t>...</w:t>
      </w:r>
      <w:r w:rsidRPr="0E9F070F" w:rsidR="00E3216B">
        <w:rPr>
          <w:sz w:val="24"/>
          <w:szCs w:val="24"/>
        </w:rPr>
        <w:t>………………………………………</w:t>
      </w:r>
      <w:proofErr w:type="gramStart"/>
      <w:r w:rsidRPr="0E9F070F" w:rsidR="00E3216B">
        <w:rPr>
          <w:sz w:val="24"/>
          <w:szCs w:val="24"/>
        </w:rPr>
        <w:t>…….</w:t>
      </w:r>
      <w:proofErr w:type="gramEnd"/>
      <w:r w:rsidRPr="0E9F070F" w:rsidR="00E3216B">
        <w:rPr>
          <w:sz w:val="24"/>
          <w:szCs w:val="24"/>
        </w:rPr>
        <w:t>…………</w:t>
      </w:r>
      <w:r w:rsidRPr="0E9F070F" w:rsidR="00E3216B">
        <w:rPr>
          <w:sz w:val="24"/>
          <w:szCs w:val="24"/>
        </w:rPr>
        <w:t>...</w:t>
      </w:r>
    </w:p>
    <w:p xmlns:wp14="http://schemas.microsoft.com/office/word/2010/wordml" w:rsidRPr="001057EE" w:rsidR="00E3216B" w:rsidP="0E9F070F" w:rsidRDefault="00E3216B" w14:paraId="7764A307" wp14:textId="77777777">
      <w:pPr>
        <w:spacing w:after="0"/>
        <w:rPr>
          <w:sz w:val="24"/>
          <w:szCs w:val="24"/>
        </w:rPr>
      </w:pPr>
      <w:r w:rsidRPr="0E9F070F" w:rsidR="00E3216B">
        <w:rPr>
          <w:sz w:val="24"/>
          <w:szCs w:val="24"/>
        </w:rPr>
        <w:t xml:space="preserve">con sede </w:t>
      </w:r>
      <w:r w:rsidRPr="0E9F070F" w:rsidR="00E3216B">
        <w:rPr>
          <w:sz w:val="24"/>
          <w:szCs w:val="24"/>
        </w:rPr>
        <w:t xml:space="preserve">legale </w:t>
      </w:r>
      <w:r w:rsidRPr="0E9F070F" w:rsidR="00E3216B">
        <w:rPr>
          <w:sz w:val="24"/>
          <w:szCs w:val="24"/>
        </w:rPr>
        <w:t>in</w:t>
      </w:r>
      <w:r w:rsidRPr="0E9F070F" w:rsidR="00E3216B">
        <w:rPr>
          <w:sz w:val="24"/>
          <w:szCs w:val="24"/>
        </w:rPr>
        <w:t xml:space="preserve"> </w:t>
      </w:r>
      <w:r w:rsidRPr="0E9F070F" w:rsidR="00E3216B">
        <w:rPr>
          <w:sz w:val="24"/>
          <w:szCs w:val="24"/>
        </w:rPr>
        <w:t>………………………</w:t>
      </w:r>
      <w:r w:rsidRPr="0E9F070F" w:rsidR="00E3216B">
        <w:rPr>
          <w:sz w:val="24"/>
          <w:szCs w:val="24"/>
        </w:rPr>
        <w:t>...</w:t>
      </w:r>
      <w:r w:rsidRPr="0E9F070F" w:rsidR="00E3216B">
        <w:rPr>
          <w:sz w:val="24"/>
          <w:szCs w:val="24"/>
        </w:rPr>
        <w:t>……………………………………………………………</w:t>
      </w:r>
    </w:p>
    <w:p xmlns:wp14="http://schemas.microsoft.com/office/word/2010/wordml" w:rsidR="00E3216B" w:rsidP="0E9F070F" w:rsidRDefault="00E3216B" w14:paraId="156BCF57" wp14:textId="77777777">
      <w:pPr>
        <w:spacing w:after="0"/>
        <w:rPr>
          <w:sz w:val="24"/>
          <w:szCs w:val="24"/>
        </w:rPr>
      </w:pPr>
      <w:r w:rsidRPr="0E9F070F" w:rsidR="00E3216B">
        <w:rPr>
          <w:sz w:val="24"/>
          <w:szCs w:val="24"/>
        </w:rPr>
        <w:t xml:space="preserve">con sede </w:t>
      </w:r>
      <w:r w:rsidRPr="0E9F070F" w:rsidR="00E3216B">
        <w:rPr>
          <w:sz w:val="24"/>
          <w:szCs w:val="24"/>
        </w:rPr>
        <w:t xml:space="preserve">operativa (eventuale) </w:t>
      </w:r>
      <w:r w:rsidRPr="0E9F070F" w:rsidR="00E3216B">
        <w:rPr>
          <w:sz w:val="24"/>
          <w:szCs w:val="24"/>
        </w:rPr>
        <w:t>in</w:t>
      </w:r>
      <w:r w:rsidRPr="0E9F070F" w:rsidR="00E3216B">
        <w:rPr>
          <w:sz w:val="24"/>
          <w:szCs w:val="24"/>
        </w:rPr>
        <w:t>…</w:t>
      </w:r>
      <w:proofErr w:type="gramStart"/>
      <w:r w:rsidRPr="0E9F070F" w:rsidR="00E3216B">
        <w:rPr>
          <w:sz w:val="24"/>
          <w:szCs w:val="24"/>
        </w:rPr>
        <w:t>…….</w:t>
      </w:r>
      <w:proofErr w:type="gramEnd"/>
      <w:r w:rsidRPr="0E9F070F" w:rsidR="00E3216B">
        <w:rPr>
          <w:sz w:val="24"/>
          <w:szCs w:val="24"/>
        </w:rPr>
        <w:t>…………………………………………</w:t>
      </w:r>
      <w:proofErr w:type="gramStart"/>
      <w:r w:rsidRPr="0E9F070F" w:rsidR="00E3216B">
        <w:rPr>
          <w:sz w:val="24"/>
          <w:szCs w:val="24"/>
        </w:rPr>
        <w:t>……</w:t>
      </w:r>
      <w:r w:rsidRPr="0E9F070F" w:rsidR="00E3216B">
        <w:rPr>
          <w:sz w:val="24"/>
          <w:szCs w:val="24"/>
        </w:rPr>
        <w:t>.</w:t>
      </w:r>
      <w:r w:rsidRPr="0E9F070F" w:rsidR="00E3216B">
        <w:rPr>
          <w:sz w:val="24"/>
          <w:szCs w:val="24"/>
        </w:rPr>
        <w:t>…</w:t>
      </w:r>
      <w:r w:rsidRPr="0E9F070F" w:rsidR="00E3216B">
        <w:rPr>
          <w:sz w:val="24"/>
          <w:szCs w:val="24"/>
        </w:rPr>
        <w:t>.</w:t>
      </w:r>
      <w:r w:rsidRPr="0E9F070F" w:rsidR="00E3216B">
        <w:rPr>
          <w:sz w:val="24"/>
          <w:szCs w:val="24"/>
        </w:rPr>
        <w:t>…</w:t>
      </w:r>
      <w:proofErr w:type="gramEnd"/>
      <w:r w:rsidRPr="0E9F070F" w:rsidR="00E3216B">
        <w:rPr>
          <w:sz w:val="24"/>
          <w:szCs w:val="24"/>
        </w:rPr>
        <w:t>………</w:t>
      </w:r>
    </w:p>
    <w:p xmlns:wp14="http://schemas.microsoft.com/office/word/2010/wordml" w:rsidRPr="001057EE" w:rsidR="00E3216B" w:rsidP="0E9F070F" w:rsidRDefault="00E3216B" w14:paraId="51D9B986" wp14:textId="77777777">
      <w:pPr>
        <w:spacing w:after="0"/>
        <w:rPr>
          <w:sz w:val="24"/>
          <w:szCs w:val="24"/>
        </w:rPr>
      </w:pPr>
      <w:r w:rsidRPr="0E9F070F" w:rsidR="00E3216B">
        <w:rPr>
          <w:sz w:val="24"/>
          <w:szCs w:val="24"/>
        </w:rPr>
        <w:t>con codice fiscale n</w:t>
      </w:r>
      <w:r w:rsidRPr="0E9F070F" w:rsidR="00E3216B">
        <w:rPr>
          <w:sz w:val="24"/>
          <w:szCs w:val="24"/>
        </w:rPr>
        <w:t xml:space="preserve">. </w:t>
      </w:r>
      <w:r w:rsidRPr="0E9F070F" w:rsidR="00E3216B">
        <w:rPr>
          <w:sz w:val="24"/>
          <w:szCs w:val="24"/>
        </w:rPr>
        <w:t>………………………………………………………</w:t>
      </w:r>
      <w:r w:rsidRPr="0E9F070F" w:rsidR="00E3216B">
        <w:rPr>
          <w:sz w:val="24"/>
          <w:szCs w:val="24"/>
        </w:rPr>
        <w:t>………</w:t>
      </w:r>
      <w:proofErr w:type="gramStart"/>
      <w:r w:rsidRPr="0E9F070F" w:rsidR="00E3216B">
        <w:rPr>
          <w:sz w:val="24"/>
          <w:szCs w:val="24"/>
        </w:rPr>
        <w:t>……</w:t>
      </w:r>
      <w:r w:rsidRPr="0E9F070F" w:rsidR="00E3216B">
        <w:rPr>
          <w:sz w:val="24"/>
          <w:szCs w:val="24"/>
        </w:rPr>
        <w:t>.</w:t>
      </w:r>
      <w:proofErr w:type="gramEnd"/>
      <w:r w:rsidRPr="0E9F070F" w:rsidR="00E3216B">
        <w:rPr>
          <w:sz w:val="24"/>
          <w:szCs w:val="24"/>
        </w:rPr>
        <w:t>.</w:t>
      </w:r>
      <w:r w:rsidRPr="0E9F070F" w:rsidR="00E3216B">
        <w:rPr>
          <w:sz w:val="24"/>
          <w:szCs w:val="24"/>
        </w:rPr>
        <w:t>…………</w:t>
      </w:r>
      <w:r w:rsidRPr="0E9F070F" w:rsidR="00E3216B">
        <w:rPr>
          <w:sz w:val="24"/>
          <w:szCs w:val="24"/>
        </w:rPr>
        <w:t>.</w:t>
      </w:r>
    </w:p>
    <w:p xmlns:wp14="http://schemas.microsoft.com/office/word/2010/wordml" w:rsidRPr="001057EE" w:rsidR="00E3216B" w:rsidP="0E9F070F" w:rsidRDefault="00E3216B" w14:paraId="234FD151" wp14:textId="77777777">
      <w:pPr>
        <w:spacing w:after="0"/>
        <w:rPr>
          <w:sz w:val="24"/>
          <w:szCs w:val="24"/>
        </w:rPr>
      </w:pPr>
      <w:r w:rsidRPr="0E9F070F" w:rsidR="00E3216B">
        <w:rPr>
          <w:sz w:val="24"/>
          <w:szCs w:val="24"/>
        </w:rPr>
        <w:t>con partita IVA n</w:t>
      </w:r>
      <w:r w:rsidRPr="0E9F070F" w:rsidR="00E3216B">
        <w:rPr>
          <w:sz w:val="24"/>
          <w:szCs w:val="24"/>
        </w:rPr>
        <w:t xml:space="preserve">. </w:t>
      </w:r>
      <w:r w:rsidRPr="0E9F070F" w:rsidR="00E3216B">
        <w:rPr>
          <w:sz w:val="24"/>
          <w:szCs w:val="24"/>
        </w:rPr>
        <w:t>…………………………………………………………………………</w:t>
      </w:r>
      <w:proofErr w:type="gramStart"/>
      <w:r w:rsidRPr="0E9F070F" w:rsidR="00E3216B">
        <w:rPr>
          <w:sz w:val="24"/>
          <w:szCs w:val="24"/>
        </w:rPr>
        <w:t>…….</w:t>
      </w:r>
      <w:r w:rsidRPr="0E9F070F" w:rsidR="00E3216B">
        <w:rPr>
          <w:sz w:val="24"/>
          <w:szCs w:val="24"/>
        </w:rPr>
        <w:t>…</w:t>
      </w:r>
      <w:r w:rsidRPr="0E9F070F" w:rsidR="00E3216B">
        <w:rPr>
          <w:sz w:val="24"/>
          <w:szCs w:val="24"/>
        </w:rPr>
        <w:t>..</w:t>
      </w:r>
      <w:proofErr w:type="gramEnd"/>
    </w:p>
    <w:p xmlns:wp14="http://schemas.microsoft.com/office/word/2010/wordml" w:rsidR="00E3216B" w:rsidP="0E9F070F" w:rsidRDefault="00E3216B" w14:paraId="26633D01" wp14:textId="77777777">
      <w:pPr>
        <w:spacing w:after="0"/>
        <w:rPr>
          <w:sz w:val="24"/>
          <w:szCs w:val="24"/>
        </w:rPr>
      </w:pPr>
      <w:proofErr w:type="spellStart"/>
      <w:r w:rsidRPr="0E9F070F" w:rsidR="00E3216B">
        <w:rPr>
          <w:sz w:val="24"/>
          <w:szCs w:val="24"/>
        </w:rPr>
        <w:t>tel</w:t>
      </w:r>
      <w:proofErr w:type="spellEnd"/>
      <w:r w:rsidRPr="0E9F070F" w:rsidR="00E3216B">
        <w:rPr>
          <w:sz w:val="24"/>
          <w:szCs w:val="24"/>
        </w:rPr>
        <w:t xml:space="preserve"> </w:t>
      </w:r>
      <w:r w:rsidRPr="0E9F070F" w:rsidR="00E3216B">
        <w:rPr>
          <w:sz w:val="24"/>
          <w:szCs w:val="24"/>
        </w:rPr>
        <w:t>………………………</w:t>
      </w:r>
      <w:r w:rsidRPr="0E9F070F" w:rsidR="00E3216B">
        <w:rPr>
          <w:sz w:val="24"/>
          <w:szCs w:val="24"/>
        </w:rPr>
        <w:t>.</w:t>
      </w:r>
      <w:r w:rsidRPr="0E9F070F" w:rsidR="00E3216B">
        <w:rPr>
          <w:sz w:val="24"/>
          <w:szCs w:val="24"/>
        </w:rPr>
        <w:t xml:space="preserve"> </w:t>
      </w:r>
      <w:r w:rsidRPr="0E9F070F" w:rsidR="00E3216B">
        <w:rPr>
          <w:sz w:val="24"/>
          <w:szCs w:val="24"/>
        </w:rPr>
        <w:t>Fax</w:t>
      </w:r>
      <w:r w:rsidRPr="0E9F070F" w:rsidR="00E3216B">
        <w:rPr>
          <w:sz w:val="24"/>
          <w:szCs w:val="24"/>
        </w:rPr>
        <w:t xml:space="preserve"> </w:t>
      </w:r>
      <w:r w:rsidRPr="0E9F070F" w:rsidR="00E3216B">
        <w:rPr>
          <w:sz w:val="24"/>
          <w:szCs w:val="24"/>
        </w:rPr>
        <w:t>……………………………</w:t>
      </w:r>
      <w:r w:rsidRPr="0E9F070F" w:rsidR="00E3216B">
        <w:rPr>
          <w:sz w:val="24"/>
          <w:szCs w:val="24"/>
        </w:rPr>
        <w:t>...</w:t>
      </w:r>
      <w:r w:rsidRPr="0E9F070F" w:rsidR="00E3216B">
        <w:rPr>
          <w:sz w:val="24"/>
          <w:szCs w:val="24"/>
        </w:rPr>
        <w:t xml:space="preserve"> e-mail </w:t>
      </w:r>
      <w:r w:rsidRPr="0E9F070F" w:rsidR="00E3216B">
        <w:rPr>
          <w:sz w:val="24"/>
          <w:szCs w:val="24"/>
        </w:rPr>
        <w:t>………………………………</w:t>
      </w:r>
      <w:r w:rsidRPr="0E9F070F" w:rsidR="00E3216B">
        <w:rPr>
          <w:sz w:val="24"/>
          <w:szCs w:val="24"/>
        </w:rPr>
        <w:t>.</w:t>
      </w:r>
    </w:p>
    <w:p xmlns:wp14="http://schemas.microsoft.com/office/word/2010/wordml" w:rsidRPr="001057EE" w:rsidR="00E3216B" w:rsidP="0E9F070F" w:rsidRDefault="00E3216B" w14:paraId="359B42E2" wp14:textId="77777777">
      <w:pPr>
        <w:spacing w:after="0"/>
        <w:rPr>
          <w:sz w:val="24"/>
          <w:szCs w:val="24"/>
        </w:rPr>
      </w:pPr>
      <w:r w:rsidRPr="0E9F070F" w:rsidR="00E3216B">
        <w:rPr>
          <w:sz w:val="24"/>
          <w:szCs w:val="24"/>
        </w:rPr>
        <w:t>PEC ………………………………</w:t>
      </w:r>
      <w:proofErr w:type="gramStart"/>
      <w:r w:rsidRPr="0E9F070F" w:rsidR="00E3216B">
        <w:rPr>
          <w:sz w:val="24"/>
          <w:szCs w:val="24"/>
        </w:rPr>
        <w:t>…….</w:t>
      </w:r>
      <w:proofErr w:type="gramEnd"/>
      <w:r w:rsidRPr="0E9F070F" w:rsidR="00E3216B">
        <w:rPr>
          <w:sz w:val="24"/>
          <w:szCs w:val="24"/>
        </w:rPr>
        <w:t>.</w:t>
      </w:r>
    </w:p>
    <w:p xmlns:wp14="http://schemas.microsoft.com/office/word/2010/wordml" w:rsidRPr="001057EE" w:rsidR="00E3216B" w:rsidP="00E3216B" w:rsidRDefault="00E3216B" w14:paraId="64CC4571" wp14:textId="77777777">
      <w:pPr>
        <w:spacing w:after="0"/>
        <w:jc w:val="center"/>
        <w:rPr>
          <w:b w:val="1"/>
          <w:bCs w:val="1"/>
          <w:sz w:val="24"/>
          <w:szCs w:val="24"/>
        </w:rPr>
      </w:pPr>
      <w:r w:rsidRPr="0E9F070F" w:rsidR="00E3216B">
        <w:rPr>
          <w:b w:val="1"/>
          <w:bCs w:val="1"/>
          <w:sz w:val="24"/>
          <w:szCs w:val="24"/>
        </w:rPr>
        <w:t>CON RIFERIMENTO</w:t>
      </w:r>
    </w:p>
    <w:p xmlns:wp14="http://schemas.microsoft.com/office/word/2010/wordml" w:rsidRPr="001057EE" w:rsidR="00E3216B" w:rsidP="0E9F070F" w:rsidRDefault="00E3216B" w14:paraId="3A9CD0A1" wp14:textId="77777777">
      <w:pPr>
        <w:spacing w:after="0"/>
        <w:rPr>
          <w:sz w:val="24"/>
          <w:szCs w:val="24"/>
        </w:rPr>
      </w:pPr>
      <w:r w:rsidRPr="0E9F070F" w:rsidR="00E3216B">
        <w:rPr>
          <w:sz w:val="24"/>
          <w:szCs w:val="24"/>
        </w:rPr>
        <w:t>A</w:t>
      </w:r>
      <w:r w:rsidRPr="0E9F070F" w:rsidR="00E3216B">
        <w:rPr>
          <w:sz w:val="24"/>
          <w:szCs w:val="24"/>
        </w:rPr>
        <w:t>ll’Avviso a</w:t>
      </w:r>
      <w:r w:rsidRPr="0E9F070F" w:rsidR="00E3216B">
        <w:rPr>
          <w:sz w:val="24"/>
          <w:szCs w:val="24"/>
        </w:rPr>
        <w:t xml:space="preserve"> </w:t>
      </w:r>
      <w:r w:rsidRPr="0E9F070F" w:rsidR="00E3216B">
        <w:rPr>
          <w:sz w:val="24"/>
          <w:szCs w:val="24"/>
        </w:rPr>
        <w:t>presentare preventivo-offerta</w:t>
      </w:r>
      <w:r w:rsidRPr="0E9F070F" w:rsidR="00E3216B">
        <w:rPr>
          <w:sz w:val="24"/>
          <w:szCs w:val="24"/>
        </w:rPr>
        <w:t xml:space="preserve"> per l'appalto del servizio in oggetto</w:t>
      </w:r>
      <w:r w:rsidRPr="0E9F070F" w:rsidR="00E3216B">
        <w:rPr>
          <w:sz w:val="24"/>
          <w:szCs w:val="24"/>
        </w:rPr>
        <w:t xml:space="preserve"> e</w:t>
      </w:r>
      <w:r w:rsidRPr="0E9F070F" w:rsidR="00E3216B">
        <w:rPr>
          <w:sz w:val="24"/>
          <w:szCs w:val="24"/>
        </w:rPr>
        <w:t xml:space="preserve"> con espresso riferimento all</w:t>
      </w:r>
      <w:r w:rsidRPr="0E9F070F" w:rsidR="00E3216B">
        <w:rPr>
          <w:sz w:val="24"/>
          <w:szCs w:val="24"/>
        </w:rPr>
        <w:t>’</w:t>
      </w:r>
      <w:r w:rsidRPr="0E9F070F" w:rsidR="00E3216B">
        <w:rPr>
          <w:sz w:val="24"/>
          <w:szCs w:val="24"/>
        </w:rPr>
        <w:t>impresa che rappresenta,</w:t>
      </w:r>
    </w:p>
    <w:p xmlns:wp14="http://schemas.microsoft.com/office/word/2010/wordml" w:rsidRPr="001057EE" w:rsidR="00E3216B" w:rsidP="0E9F070F" w:rsidRDefault="00E3216B" w14:paraId="35BE7C2A" wp14:textId="77777777">
      <w:pPr>
        <w:spacing w:after="0"/>
        <w:jc w:val="center"/>
        <w:rPr>
          <w:sz w:val="24"/>
          <w:szCs w:val="24"/>
        </w:rPr>
      </w:pPr>
      <w:r w:rsidRPr="0E9F070F" w:rsidR="00E3216B">
        <w:rPr>
          <w:b w:val="1"/>
          <w:bCs w:val="1"/>
          <w:sz w:val="24"/>
          <w:szCs w:val="24"/>
        </w:rPr>
        <w:t>DICHIARA</w:t>
      </w:r>
      <w:r w:rsidRPr="0E9F070F" w:rsidR="00E3216B">
        <w:rPr>
          <w:sz w:val="24"/>
          <w:szCs w:val="24"/>
        </w:rPr>
        <w:t>:</w:t>
      </w:r>
    </w:p>
    <w:p xmlns:wp14="http://schemas.microsoft.com/office/word/2010/wordml" w:rsidR="00E3216B" w:rsidP="0E9F070F" w:rsidRDefault="00E3216B" w14:paraId="36BFF084" wp14:textId="7777777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E9F070F" w:rsidR="00E3216B">
        <w:rPr>
          <w:sz w:val="24"/>
          <w:szCs w:val="24"/>
        </w:rPr>
        <w:t>la veridicità dei dati sopra dichiarati</w:t>
      </w:r>
      <w:r w:rsidRPr="0E9F070F" w:rsidR="00E3216B">
        <w:rPr>
          <w:sz w:val="24"/>
          <w:szCs w:val="24"/>
        </w:rPr>
        <w:t>;</w:t>
      </w:r>
    </w:p>
    <w:p xmlns:wp14="http://schemas.microsoft.com/office/word/2010/wordml" w:rsidR="00E3216B" w:rsidP="0E9F070F" w:rsidRDefault="00E3216B" w14:paraId="2786D6AD" wp14:textId="7777777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E9F070F" w:rsidR="00E3216B">
        <w:rPr>
          <w:sz w:val="24"/>
          <w:szCs w:val="24"/>
        </w:rPr>
        <w:t>che l’operatore economico concorrente</w:t>
      </w:r>
      <w:r w:rsidRPr="0E9F070F" w:rsidR="00E3216B">
        <w:rPr>
          <w:sz w:val="24"/>
          <w:szCs w:val="24"/>
        </w:rPr>
        <w:t xml:space="preserve"> come sopra generalizzato</w:t>
      </w:r>
      <w:r w:rsidRPr="0E9F070F" w:rsidR="00E3216B">
        <w:rPr>
          <w:sz w:val="24"/>
          <w:szCs w:val="24"/>
        </w:rPr>
        <w:t xml:space="preserve"> non si trova nelle condizioni di esclusione previste dall’art. 80 del D.lgs. 50/2016</w:t>
      </w:r>
      <w:r w:rsidRPr="0E9F070F" w:rsidR="00E3216B">
        <w:rPr>
          <w:sz w:val="24"/>
          <w:szCs w:val="24"/>
        </w:rPr>
        <w:t xml:space="preserve"> (Codice contratti pubblici);</w:t>
      </w:r>
    </w:p>
    <w:p xmlns:wp14="http://schemas.microsoft.com/office/word/2010/wordml" w:rsidR="00E3216B" w:rsidP="0E9F070F" w:rsidRDefault="00E3216B" w14:paraId="45A2F548" wp14:textId="7777777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E9F070F" w:rsidR="00E3216B">
        <w:rPr>
          <w:sz w:val="24"/>
          <w:szCs w:val="24"/>
        </w:rPr>
        <w:t>che non sussiste a proprio carico alcuna delle condizioni di esclusione dalla partecipazione alle procedure di affidamento delle concessioni e degli appalti di lavori, forniture e servizi di cui all’art. 80 del D.lgs. 50/2016</w:t>
      </w:r>
      <w:r w:rsidRPr="0E9F070F" w:rsidR="00E3216B">
        <w:rPr>
          <w:sz w:val="24"/>
          <w:szCs w:val="24"/>
        </w:rPr>
        <w:t>;</w:t>
      </w:r>
    </w:p>
    <w:p xmlns:wp14="http://schemas.microsoft.com/office/word/2010/wordml" w:rsidR="00E3216B" w:rsidP="0E9F070F" w:rsidRDefault="00E3216B" w14:paraId="0E2D9511" wp14:textId="7777777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E9F070F" w:rsidR="00E3216B">
        <w:rPr>
          <w:sz w:val="24"/>
          <w:szCs w:val="24"/>
        </w:rPr>
        <w:t>l’inesistenza</w:t>
      </w:r>
      <w:r w:rsidRPr="0E9F070F" w:rsidR="00E3216B">
        <w:rPr>
          <w:sz w:val="24"/>
          <w:szCs w:val="24"/>
        </w:rPr>
        <w:t xml:space="preserve"> a carico </w:t>
      </w:r>
      <w:r w:rsidRPr="0E9F070F" w:rsidR="00E3216B">
        <w:rPr>
          <w:sz w:val="24"/>
          <w:szCs w:val="24"/>
        </w:rPr>
        <w:t>dei</w:t>
      </w:r>
      <w:r w:rsidRPr="0E9F070F" w:rsidR="00E3216B">
        <w:rPr>
          <w:sz w:val="24"/>
          <w:szCs w:val="24"/>
        </w:rPr>
        <w:t xml:space="preserve"> soggetti di cui al comma 3 dell'art. 80 del D.lgs. 50/2016, delle cause di esclusione di cui</w:t>
      </w:r>
      <w:r w:rsidRPr="0E9F070F" w:rsidR="00E3216B">
        <w:rPr>
          <w:sz w:val="24"/>
          <w:szCs w:val="24"/>
        </w:rPr>
        <w:t xml:space="preserve"> ai commi</w:t>
      </w:r>
      <w:r w:rsidRPr="0E9F070F" w:rsidR="00E3216B">
        <w:rPr>
          <w:sz w:val="24"/>
          <w:szCs w:val="24"/>
        </w:rPr>
        <w:t xml:space="preserve"> 1 </w:t>
      </w:r>
      <w:r w:rsidRPr="0E9F070F" w:rsidR="00E3216B">
        <w:rPr>
          <w:sz w:val="24"/>
          <w:szCs w:val="24"/>
        </w:rPr>
        <w:t xml:space="preserve">e 2 </w:t>
      </w:r>
      <w:r w:rsidRPr="0E9F070F" w:rsidR="00E3216B">
        <w:rPr>
          <w:sz w:val="24"/>
          <w:szCs w:val="24"/>
        </w:rPr>
        <w:t>del medesimo articolo;</w:t>
      </w:r>
    </w:p>
    <w:p xmlns:wp14="http://schemas.microsoft.com/office/word/2010/wordml" w:rsidRPr="00191269" w:rsidR="00E3216B" w:rsidP="0E9F070F" w:rsidRDefault="00E3216B" w14:paraId="24CFC2EA" wp14:textId="7777777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E9F070F" w:rsidR="00E3216B">
        <w:rPr>
          <w:sz w:val="24"/>
          <w:szCs w:val="24"/>
        </w:rPr>
        <w:t>di essere in possesso dei requisiti richiesti per l'esecuzione del servizio;</w:t>
      </w:r>
    </w:p>
    <w:p xmlns:wp14="http://schemas.microsoft.com/office/word/2010/wordml" w:rsidRPr="00191269" w:rsidR="00E3216B" w:rsidP="0E9F070F" w:rsidRDefault="00E3216B" w14:paraId="63D6320F" wp14:textId="7777777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E9F070F" w:rsidR="00E3216B">
        <w:rPr>
          <w:sz w:val="24"/>
          <w:szCs w:val="24"/>
        </w:rPr>
        <w:t>di non aver commesso gravi infrazioni debitamente accertate alle norme in materia di salute e sicurezza sul lavoro;</w:t>
      </w:r>
    </w:p>
    <w:p xmlns:wp14="http://schemas.microsoft.com/office/word/2010/wordml" w:rsidRPr="00191269" w:rsidR="00E3216B" w:rsidP="0E9F070F" w:rsidRDefault="00E3216B" w14:paraId="3807B44E" wp14:textId="7777777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E9F070F" w:rsidR="00E3216B">
        <w:rPr>
          <w:sz w:val="24"/>
          <w:szCs w:val="24"/>
        </w:rPr>
        <w:t>di non trovarsi in stato di fallimento, di liquidazione coatta, di concordato preventivo, e che non sono in corso procedimenti per la dichiarazione di una di tali situazioni;</w:t>
      </w:r>
    </w:p>
    <w:p xmlns:wp14="http://schemas.microsoft.com/office/word/2010/wordml" w:rsidRPr="00191269" w:rsidR="00E3216B" w:rsidP="0E9F070F" w:rsidRDefault="00E3216B" w14:paraId="357AECB0" wp14:textId="7777777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E9F070F" w:rsidR="00E3216B">
        <w:rPr>
          <w:sz w:val="24"/>
          <w:szCs w:val="24"/>
        </w:rPr>
        <w:t xml:space="preserve">di non essersi reso colpevole di gravi illeciti professionali tali da rendere dubbia la propria integrità o affidabilità (art. 80, c. 5, lett. c, del </w:t>
      </w:r>
      <w:r w:rsidRPr="0E9F070F" w:rsidR="00E3216B">
        <w:rPr>
          <w:sz w:val="24"/>
          <w:szCs w:val="24"/>
        </w:rPr>
        <w:t>D.lgs</w:t>
      </w:r>
      <w:r w:rsidRPr="0E9F070F" w:rsidR="00E3216B">
        <w:rPr>
          <w:sz w:val="24"/>
          <w:szCs w:val="24"/>
        </w:rPr>
        <w:t>.</w:t>
      </w:r>
      <w:r w:rsidRPr="0E9F070F" w:rsidR="00E3216B">
        <w:rPr>
          <w:sz w:val="24"/>
          <w:szCs w:val="24"/>
        </w:rPr>
        <w:t xml:space="preserve"> 50/2016</w:t>
      </w:r>
      <w:r w:rsidRPr="0E9F070F" w:rsidR="00E3216B">
        <w:rPr>
          <w:sz w:val="24"/>
          <w:szCs w:val="24"/>
        </w:rPr>
        <w:t>);</w:t>
      </w:r>
    </w:p>
    <w:p xmlns:wp14="http://schemas.microsoft.com/office/word/2010/wordml" w:rsidRPr="00191269" w:rsidR="00E3216B" w:rsidP="0E9F070F" w:rsidRDefault="00E3216B" w14:paraId="160C4FCB" wp14:textId="7777777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E9F070F" w:rsidR="00E3216B">
        <w:rPr>
          <w:sz w:val="24"/>
          <w:szCs w:val="24"/>
        </w:rPr>
        <w:t xml:space="preserve">di non trovarsi in una situazione di conflitto di interessi </w:t>
      </w:r>
      <w:r w:rsidRPr="0E9F070F" w:rsidR="00E3216B">
        <w:rPr>
          <w:sz w:val="24"/>
          <w:szCs w:val="24"/>
        </w:rPr>
        <w:t>nei confronti della stazione appaltante;</w:t>
      </w:r>
    </w:p>
    <w:p xmlns:wp14="http://schemas.microsoft.com/office/word/2010/wordml" w:rsidRPr="00191269" w:rsidR="00E3216B" w:rsidP="0E9F070F" w:rsidRDefault="00E3216B" w14:paraId="17617001" wp14:textId="7777777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E9F070F" w:rsidR="00E3216B">
        <w:rPr>
          <w:sz w:val="24"/>
          <w:szCs w:val="24"/>
        </w:rPr>
        <w:t>che nei propri confronti non sono state applicate sanzion</w:t>
      </w:r>
      <w:r w:rsidRPr="0E9F070F" w:rsidR="00E3216B">
        <w:rPr>
          <w:sz w:val="24"/>
          <w:szCs w:val="24"/>
        </w:rPr>
        <w:t>i</w:t>
      </w:r>
      <w:r w:rsidRPr="0E9F070F" w:rsidR="00E3216B">
        <w:rPr>
          <w:sz w:val="24"/>
          <w:szCs w:val="24"/>
        </w:rPr>
        <w:t xml:space="preserve"> interdittiv</w:t>
      </w:r>
      <w:r w:rsidRPr="0E9F070F" w:rsidR="00E3216B">
        <w:rPr>
          <w:sz w:val="24"/>
          <w:szCs w:val="24"/>
        </w:rPr>
        <w:t>e</w:t>
      </w:r>
      <w:r w:rsidRPr="0E9F070F" w:rsidR="00E3216B">
        <w:rPr>
          <w:sz w:val="24"/>
          <w:szCs w:val="24"/>
        </w:rPr>
        <w:t xml:space="preserve"> di cui all’art. 9, comma 2, lett. c), del decreto legislativo 08.06.2001, n. 231, compresi i provvedimenti interdittivi di cui all’art. 14, del D.lgs. 09.04.2008, n. 81;</w:t>
      </w:r>
    </w:p>
    <w:p xmlns:wp14="http://schemas.microsoft.com/office/word/2010/wordml" w:rsidRPr="00191269" w:rsidR="00E3216B" w:rsidP="0E9F070F" w:rsidRDefault="00E3216B" w14:paraId="16BF5F1E" wp14:textId="7777777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E9F070F" w:rsidR="00E3216B">
        <w:rPr>
          <w:sz w:val="24"/>
          <w:szCs w:val="24"/>
        </w:rPr>
        <w:t>(</w:t>
      </w:r>
      <w:r w:rsidRPr="0E9F070F" w:rsidR="00E3216B">
        <w:rPr>
          <w:i w:val="1"/>
          <w:iCs w:val="1"/>
          <w:sz w:val="24"/>
          <w:szCs w:val="24"/>
        </w:rPr>
        <w:t>nel caso di concorrente che occupa non più di 15 dipendenti oppure da 15 a 35 dipendenti al 31 dicembre dell’anno precedente ma che non abbia effettuato ad oggi nuove assunzioni</w:t>
      </w:r>
      <w:r w:rsidRPr="0E9F070F" w:rsidR="00E3216B">
        <w:rPr>
          <w:sz w:val="24"/>
          <w:szCs w:val="24"/>
        </w:rPr>
        <w:t xml:space="preserve">) che l’impresa non è assoggettata agli obblighi di assunzioni obbligatorie di cui alla Legge n. 68/1999; </w:t>
      </w:r>
      <w:r w:rsidRPr="0E9F070F" w:rsidR="00E3216B">
        <w:rPr>
          <w:b w:val="1"/>
          <w:bCs w:val="1"/>
          <w:i w:val="1"/>
          <w:iCs w:val="1"/>
          <w:sz w:val="24"/>
          <w:szCs w:val="24"/>
          <w:u w:val="single"/>
        </w:rPr>
        <w:t>ovvero</w:t>
      </w:r>
      <w:r w:rsidRPr="0E9F070F" w:rsidR="00E3216B">
        <w:rPr>
          <w:sz w:val="24"/>
          <w:szCs w:val="24"/>
        </w:rPr>
        <w:t xml:space="preserve"> (</w:t>
      </w:r>
      <w:r w:rsidRPr="0E9F070F" w:rsidR="00E3216B">
        <w:rPr>
          <w:i w:val="1"/>
          <w:iCs w:val="1"/>
          <w:sz w:val="24"/>
          <w:szCs w:val="24"/>
        </w:rPr>
        <w:t>nel caso di concorrente che occupa più di 35 dipendenti oppure da 15 a 35 dipendenti al 31 dicembre dell’anno precedente e qualora abbia effettuato successivamente nuove assunzioni</w:t>
      </w:r>
      <w:r w:rsidRPr="0E9F070F" w:rsidR="00E3216B">
        <w:rPr>
          <w:sz w:val="24"/>
          <w:szCs w:val="24"/>
        </w:rPr>
        <w:t xml:space="preserve">) che l’impresa è in regola con le norme che disciplinano il collocamento obbligatorio dei disabili ai sensi e per gli effetti di cui all’art. 17 della Legge n. 68/1999 e che il </w:t>
      </w:r>
      <w:r w:rsidRPr="0E9F070F" w:rsidR="00E3216B">
        <w:rPr>
          <w:sz w:val="24"/>
          <w:szCs w:val="24"/>
        </w:rPr>
        <w:t>certificato di ottemperanza può essere acquisito presso i competenti Uffici della Provincia presso cui ha la sede legale;</w:t>
      </w:r>
    </w:p>
    <w:p xmlns:wp14="http://schemas.microsoft.com/office/word/2010/wordml" w:rsidRPr="00191269" w:rsidR="00E3216B" w:rsidP="0E9F070F" w:rsidRDefault="00E3216B" w14:paraId="4CCA3B90" wp14:textId="7777777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E9F070F" w:rsidR="00E3216B">
        <w:rPr>
          <w:sz w:val="24"/>
          <w:szCs w:val="24"/>
        </w:rPr>
        <w:t>di non essere stato vittima dei reati previsti e puniti dagli articoli 317 e 629 del codice penale aggravati ai sensi dell'art. 7 del decreto legge 13.05.1991, n. 152, convertito, con modificazioni, dalla legge 12.07.1991, n. 203; ovvero che pur essendo stato vittima dei reati previsti e puniti dagli articoli 317 e 629 del codice penale aggravati ai sensi dell'art. 7 del decreto legge 13.05.1991, n. 152, convertito, con modificazioni, dalla legge 12.07.1991, n. 203, ha denunciato i fatti all'autorità giudiziaria, salvo che ricorrano i casi previsti dall'art. 4, primo comma, della legge 24.11.1981, n. 689;</w:t>
      </w:r>
    </w:p>
    <w:p xmlns:wp14="http://schemas.microsoft.com/office/word/2010/wordml" w:rsidRPr="00191269" w:rsidR="00E3216B" w:rsidP="0E9F070F" w:rsidRDefault="00E3216B" w14:paraId="5506AC93" wp14:textId="7777777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E9F070F" w:rsidR="00E3216B">
        <w:rPr>
          <w:sz w:val="24"/>
          <w:szCs w:val="24"/>
        </w:rPr>
        <w:t>di non trovarsi rispetto ad un altro partecipante alla medesima procedura di affidamento, in una situazione di controllo di cui all'art. 2359 del codice civile o in una qualsiasi relazione, anche di fatto, se la situazione di controllo o la relazione comporti che le offerte sono imputabili ad un unico centro decisionale;</w:t>
      </w:r>
    </w:p>
    <w:p xmlns:wp14="http://schemas.microsoft.com/office/word/2010/wordml" w:rsidRPr="00191269" w:rsidR="00E3216B" w:rsidP="0E9F070F" w:rsidRDefault="00E3216B" w14:paraId="2C17A513" wp14:textId="7777777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E9F070F" w:rsidR="00E3216B">
        <w:rPr>
          <w:sz w:val="24"/>
          <w:szCs w:val="24"/>
        </w:rPr>
        <w:t>di non aver commesso violazioni gravi, definitivamente accertate, rispetto agli obblighi relativi al pagamento di imposte e tasse, o dei contributi previdenziali, secondo la legislazione italiana o quella dello Stato in cui è stabilita;</w:t>
      </w:r>
    </w:p>
    <w:p xmlns:wp14="http://schemas.microsoft.com/office/word/2010/wordml" w:rsidRPr="00C673AB" w:rsidR="00E3216B" w:rsidP="0E9F070F" w:rsidRDefault="00E3216B" w14:paraId="6C288EB9" wp14:textId="7777777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E9F070F" w:rsidR="00E3216B">
        <w:rPr>
          <w:sz w:val="24"/>
          <w:szCs w:val="24"/>
        </w:rPr>
        <w:t>che l</w:t>
      </w:r>
      <w:r w:rsidRPr="0E9F070F" w:rsidR="00E3216B">
        <w:rPr>
          <w:sz w:val="24"/>
          <w:szCs w:val="24"/>
        </w:rPr>
        <w:t>’</w:t>
      </w:r>
      <w:r w:rsidRPr="0E9F070F" w:rsidR="00E3216B">
        <w:rPr>
          <w:sz w:val="24"/>
          <w:szCs w:val="24"/>
        </w:rPr>
        <w:t xml:space="preserve">impresa </w:t>
      </w:r>
      <w:r w:rsidRPr="0E9F070F" w:rsidR="00E3216B">
        <w:rPr>
          <w:sz w:val="24"/>
          <w:szCs w:val="24"/>
        </w:rPr>
        <w:t>è</w:t>
      </w:r>
      <w:r w:rsidRPr="0E9F070F" w:rsidR="00E3216B">
        <w:rPr>
          <w:sz w:val="24"/>
          <w:szCs w:val="24"/>
        </w:rPr>
        <w:t xml:space="preserve"> iscritta nel registro delle imprese della Camera di Commercio di </w:t>
      </w:r>
      <w:proofErr w:type="gramStart"/>
      <w:r w:rsidRPr="0E9F070F" w:rsidR="00E3216B">
        <w:rPr>
          <w:sz w:val="24"/>
          <w:szCs w:val="24"/>
        </w:rPr>
        <w:t>……</w:t>
      </w:r>
      <w:r w:rsidRPr="0E9F070F" w:rsidR="00E3216B">
        <w:rPr>
          <w:sz w:val="24"/>
          <w:szCs w:val="24"/>
        </w:rPr>
        <w:t>.</w:t>
      </w:r>
      <w:proofErr w:type="gramEnd"/>
      <w:r w:rsidRPr="0E9F070F" w:rsidR="00E3216B">
        <w:rPr>
          <w:sz w:val="24"/>
          <w:szCs w:val="24"/>
        </w:rPr>
        <w:t>……………</w:t>
      </w:r>
      <w:proofErr w:type="gramStart"/>
      <w:r w:rsidRPr="0E9F070F" w:rsidR="00E3216B">
        <w:rPr>
          <w:sz w:val="24"/>
          <w:szCs w:val="24"/>
        </w:rPr>
        <w:t>……</w:t>
      </w:r>
      <w:r w:rsidRPr="0E9F070F" w:rsidR="00E3216B">
        <w:rPr>
          <w:sz w:val="24"/>
          <w:szCs w:val="24"/>
        </w:rPr>
        <w:t>.</w:t>
      </w:r>
      <w:proofErr w:type="gramEnd"/>
      <w:r w:rsidRPr="0E9F070F" w:rsidR="00E3216B">
        <w:rPr>
          <w:sz w:val="24"/>
          <w:szCs w:val="24"/>
        </w:rPr>
        <w:t>……</w:t>
      </w:r>
      <w:r w:rsidRPr="0E9F070F" w:rsidR="00E3216B">
        <w:rPr>
          <w:sz w:val="24"/>
          <w:szCs w:val="24"/>
        </w:rPr>
        <w:t xml:space="preserve">REA n. ______________ </w:t>
      </w:r>
      <w:r w:rsidRPr="0E9F070F" w:rsidR="00E3216B">
        <w:rPr>
          <w:sz w:val="24"/>
          <w:szCs w:val="24"/>
        </w:rPr>
        <w:t>(per le ditte con sede in uno stato straniero, indicare i dati di</w:t>
      </w:r>
      <w:r w:rsidRPr="0E9F070F" w:rsidR="00E3216B">
        <w:rPr>
          <w:sz w:val="24"/>
          <w:szCs w:val="24"/>
        </w:rPr>
        <w:t xml:space="preserve"> </w:t>
      </w:r>
      <w:r w:rsidRPr="0E9F070F" w:rsidR="00E3216B">
        <w:rPr>
          <w:sz w:val="24"/>
          <w:szCs w:val="24"/>
        </w:rPr>
        <w:t>iscrizione nell</w:t>
      </w:r>
      <w:r w:rsidRPr="0E9F070F" w:rsidR="00E3216B">
        <w:rPr>
          <w:sz w:val="24"/>
          <w:szCs w:val="24"/>
        </w:rPr>
        <w:t>’</w:t>
      </w:r>
      <w:r w:rsidRPr="0E9F070F" w:rsidR="00E3216B">
        <w:rPr>
          <w:sz w:val="24"/>
          <w:szCs w:val="24"/>
        </w:rPr>
        <w:t>a</w:t>
      </w:r>
      <w:r w:rsidRPr="0E9F070F" w:rsidR="00E3216B">
        <w:rPr>
          <w:sz w:val="24"/>
          <w:szCs w:val="24"/>
        </w:rPr>
        <w:t xml:space="preserve">lbo o </w:t>
      </w:r>
      <w:r w:rsidRPr="0E9F070F" w:rsidR="00E3216B">
        <w:rPr>
          <w:sz w:val="24"/>
          <w:szCs w:val="24"/>
        </w:rPr>
        <w:t>l</w:t>
      </w:r>
      <w:r w:rsidRPr="0E9F070F" w:rsidR="00E3216B">
        <w:rPr>
          <w:sz w:val="24"/>
          <w:szCs w:val="24"/>
        </w:rPr>
        <w:t>ista ufficiale dello Stato di appartenenza):</w:t>
      </w:r>
    </w:p>
    <w:p xmlns:wp14="http://schemas.microsoft.com/office/word/2010/wordml" w:rsidRPr="00C673AB" w:rsidR="00E3216B" w:rsidP="0E9F070F" w:rsidRDefault="00E3216B" w14:paraId="5464C233" wp14:textId="77777777">
      <w:pPr>
        <w:pStyle w:val="Paragrafoelenco"/>
        <w:spacing w:after="0"/>
        <w:ind w:left="360"/>
        <w:rPr>
          <w:sz w:val="24"/>
          <w:szCs w:val="24"/>
        </w:rPr>
      </w:pPr>
      <w:r w:rsidRPr="0E9F070F" w:rsidR="00E3216B">
        <w:rPr>
          <w:sz w:val="24"/>
          <w:szCs w:val="24"/>
        </w:rPr>
        <w:t></w:t>
      </w:r>
      <w:r w:rsidRPr="0E9F070F" w:rsidR="00E3216B">
        <w:rPr>
          <w:sz w:val="24"/>
          <w:szCs w:val="24"/>
        </w:rPr>
        <w:t xml:space="preserve"> </w:t>
      </w:r>
      <w:r w:rsidRPr="0E9F070F" w:rsidR="00E3216B">
        <w:rPr>
          <w:sz w:val="24"/>
          <w:szCs w:val="24"/>
        </w:rPr>
        <w:t>numero di iscrizione</w:t>
      </w:r>
      <w:r w:rsidRPr="0E9F070F" w:rsidR="00E3216B">
        <w:rPr>
          <w:sz w:val="24"/>
          <w:szCs w:val="24"/>
        </w:rPr>
        <w:t>……………………</w:t>
      </w:r>
      <w:proofErr w:type="gramStart"/>
      <w:r w:rsidRPr="0E9F070F" w:rsidR="00E3216B">
        <w:rPr>
          <w:sz w:val="24"/>
          <w:szCs w:val="24"/>
        </w:rPr>
        <w:t>…</w:t>
      </w:r>
      <w:r w:rsidRPr="0E9F070F" w:rsidR="00E3216B">
        <w:rPr>
          <w:sz w:val="24"/>
          <w:szCs w:val="24"/>
        </w:rPr>
        <w:t>....</w:t>
      </w:r>
      <w:proofErr w:type="gramEnd"/>
      <w:r w:rsidRPr="0E9F070F" w:rsidR="00E3216B">
        <w:rPr>
          <w:sz w:val="24"/>
          <w:szCs w:val="24"/>
        </w:rPr>
        <w:t>.</w:t>
      </w:r>
      <w:r w:rsidRPr="0E9F070F" w:rsidR="00E3216B">
        <w:rPr>
          <w:sz w:val="24"/>
          <w:szCs w:val="24"/>
        </w:rPr>
        <w:t>…………………………</w:t>
      </w:r>
      <w:proofErr w:type="gramStart"/>
      <w:r w:rsidRPr="0E9F070F" w:rsidR="00E3216B">
        <w:rPr>
          <w:sz w:val="24"/>
          <w:szCs w:val="24"/>
        </w:rPr>
        <w:t>……</w:t>
      </w:r>
      <w:r w:rsidRPr="0E9F070F" w:rsidR="00E3216B">
        <w:rPr>
          <w:sz w:val="24"/>
          <w:szCs w:val="24"/>
        </w:rPr>
        <w:t>.</w:t>
      </w:r>
      <w:r w:rsidRPr="0E9F070F" w:rsidR="00E3216B">
        <w:rPr>
          <w:sz w:val="24"/>
          <w:szCs w:val="24"/>
        </w:rPr>
        <w:t>.</w:t>
      </w:r>
      <w:r w:rsidRPr="0E9F070F" w:rsidR="00E3216B">
        <w:rPr>
          <w:sz w:val="24"/>
          <w:szCs w:val="24"/>
        </w:rPr>
        <w:t>…</w:t>
      </w:r>
      <w:r w:rsidRPr="0E9F070F" w:rsidR="00E3216B">
        <w:rPr>
          <w:sz w:val="24"/>
          <w:szCs w:val="24"/>
        </w:rPr>
        <w:t>.</w:t>
      </w:r>
      <w:proofErr w:type="gramEnd"/>
      <w:r w:rsidRPr="0E9F070F" w:rsidR="00E3216B">
        <w:rPr>
          <w:sz w:val="24"/>
          <w:szCs w:val="24"/>
        </w:rPr>
        <w:t>.</w:t>
      </w:r>
    </w:p>
    <w:p xmlns:wp14="http://schemas.microsoft.com/office/word/2010/wordml" w:rsidRPr="00C673AB" w:rsidR="00E3216B" w:rsidP="0E9F070F" w:rsidRDefault="00E3216B" w14:paraId="3A2C7DAC" wp14:textId="77777777">
      <w:pPr>
        <w:pStyle w:val="Paragrafoelenco"/>
        <w:spacing w:after="0"/>
        <w:ind w:left="360"/>
        <w:rPr>
          <w:sz w:val="24"/>
          <w:szCs w:val="24"/>
        </w:rPr>
      </w:pPr>
      <w:r w:rsidRPr="0E9F070F" w:rsidR="00E3216B">
        <w:rPr>
          <w:sz w:val="24"/>
          <w:szCs w:val="24"/>
        </w:rPr>
        <w:t></w:t>
      </w:r>
      <w:r w:rsidRPr="0E9F070F" w:rsidR="00E3216B">
        <w:rPr>
          <w:sz w:val="24"/>
          <w:szCs w:val="24"/>
        </w:rPr>
        <w:t xml:space="preserve"> </w:t>
      </w:r>
      <w:r w:rsidRPr="0E9F070F" w:rsidR="00E3216B">
        <w:rPr>
          <w:sz w:val="24"/>
          <w:szCs w:val="24"/>
        </w:rPr>
        <w:t>data di iscrizione</w:t>
      </w:r>
      <w:r w:rsidRPr="0E9F070F" w:rsidR="00E3216B">
        <w:rPr>
          <w:sz w:val="24"/>
          <w:szCs w:val="24"/>
        </w:rPr>
        <w:t>…………………………………………</w:t>
      </w:r>
      <w:proofErr w:type="gramStart"/>
      <w:r w:rsidRPr="0E9F070F" w:rsidR="00E3216B">
        <w:rPr>
          <w:sz w:val="24"/>
          <w:szCs w:val="24"/>
        </w:rPr>
        <w:t>…</w:t>
      </w:r>
      <w:r w:rsidRPr="0E9F070F" w:rsidR="00E3216B">
        <w:rPr>
          <w:sz w:val="24"/>
          <w:szCs w:val="24"/>
        </w:rPr>
        <w:t>....</w:t>
      </w:r>
      <w:proofErr w:type="gramEnd"/>
      <w:r w:rsidRPr="0E9F070F" w:rsidR="00E3216B">
        <w:rPr>
          <w:sz w:val="24"/>
          <w:szCs w:val="24"/>
        </w:rPr>
        <w:t>.</w:t>
      </w:r>
      <w:r w:rsidRPr="0E9F070F" w:rsidR="00E3216B">
        <w:rPr>
          <w:sz w:val="24"/>
          <w:szCs w:val="24"/>
        </w:rPr>
        <w:t>……………</w:t>
      </w:r>
      <w:proofErr w:type="gramStart"/>
      <w:r w:rsidRPr="0E9F070F" w:rsidR="00E3216B">
        <w:rPr>
          <w:sz w:val="24"/>
          <w:szCs w:val="24"/>
        </w:rPr>
        <w:t>…</w:t>
      </w:r>
      <w:r w:rsidRPr="0E9F070F" w:rsidR="00E3216B">
        <w:rPr>
          <w:sz w:val="24"/>
          <w:szCs w:val="24"/>
        </w:rPr>
        <w:t>....</w:t>
      </w:r>
      <w:proofErr w:type="gramEnd"/>
      <w:r w:rsidRPr="0E9F070F" w:rsidR="00E3216B">
        <w:rPr>
          <w:sz w:val="24"/>
          <w:szCs w:val="24"/>
        </w:rPr>
        <w:t>.</w:t>
      </w:r>
    </w:p>
    <w:p xmlns:wp14="http://schemas.microsoft.com/office/word/2010/wordml" w:rsidRPr="00C673AB" w:rsidR="00E3216B" w:rsidP="0E9F070F" w:rsidRDefault="00E3216B" w14:paraId="4611DAE3" wp14:textId="77777777">
      <w:pPr>
        <w:pStyle w:val="Paragrafoelenco"/>
        <w:spacing w:after="0"/>
        <w:ind w:left="360"/>
        <w:rPr>
          <w:sz w:val="24"/>
          <w:szCs w:val="24"/>
        </w:rPr>
      </w:pPr>
      <w:r w:rsidRPr="0E9F070F" w:rsidR="00E3216B">
        <w:rPr>
          <w:sz w:val="24"/>
          <w:szCs w:val="24"/>
        </w:rPr>
        <w:t></w:t>
      </w:r>
      <w:r w:rsidRPr="0E9F070F" w:rsidR="00E3216B">
        <w:rPr>
          <w:sz w:val="24"/>
          <w:szCs w:val="24"/>
        </w:rPr>
        <w:t xml:space="preserve"> </w:t>
      </w:r>
      <w:r w:rsidRPr="0E9F070F" w:rsidR="00E3216B">
        <w:rPr>
          <w:sz w:val="24"/>
          <w:szCs w:val="24"/>
        </w:rPr>
        <w:t>durata della ditta/data termine</w:t>
      </w:r>
      <w:r w:rsidRPr="0E9F070F" w:rsidR="00E3216B">
        <w:rPr>
          <w:sz w:val="24"/>
          <w:szCs w:val="24"/>
        </w:rPr>
        <w:t>………………………………</w:t>
      </w:r>
      <w:proofErr w:type="gramStart"/>
      <w:r w:rsidRPr="0E9F070F" w:rsidR="00E3216B">
        <w:rPr>
          <w:sz w:val="24"/>
          <w:szCs w:val="24"/>
        </w:rPr>
        <w:t>…</w:t>
      </w:r>
      <w:r w:rsidRPr="0E9F070F" w:rsidR="00E3216B">
        <w:rPr>
          <w:sz w:val="24"/>
          <w:szCs w:val="24"/>
        </w:rPr>
        <w:t>....</w:t>
      </w:r>
      <w:proofErr w:type="gramEnd"/>
      <w:r w:rsidRPr="0E9F070F" w:rsidR="00E3216B">
        <w:rPr>
          <w:sz w:val="24"/>
          <w:szCs w:val="24"/>
        </w:rPr>
        <w:t>.</w:t>
      </w:r>
      <w:r w:rsidRPr="0E9F070F" w:rsidR="00E3216B">
        <w:rPr>
          <w:sz w:val="24"/>
          <w:szCs w:val="24"/>
        </w:rPr>
        <w:t>……………</w:t>
      </w:r>
      <w:r w:rsidRPr="0E9F070F" w:rsidR="00E3216B">
        <w:rPr>
          <w:sz w:val="24"/>
          <w:szCs w:val="24"/>
        </w:rPr>
        <w:t>….</w:t>
      </w:r>
    </w:p>
    <w:p xmlns:wp14="http://schemas.microsoft.com/office/word/2010/wordml" w:rsidR="00E3216B" w:rsidP="0E9F070F" w:rsidRDefault="00E3216B" w14:paraId="3105FA17" wp14:textId="77777777">
      <w:pPr>
        <w:pStyle w:val="Paragrafoelenco"/>
        <w:spacing w:after="0"/>
        <w:ind w:left="360"/>
        <w:rPr>
          <w:sz w:val="24"/>
          <w:szCs w:val="24"/>
        </w:rPr>
      </w:pPr>
      <w:r w:rsidRPr="0E9F070F" w:rsidR="00E3216B">
        <w:rPr>
          <w:sz w:val="24"/>
          <w:szCs w:val="24"/>
        </w:rPr>
        <w:t></w:t>
      </w:r>
      <w:r w:rsidRPr="0E9F070F" w:rsidR="00E3216B">
        <w:rPr>
          <w:sz w:val="24"/>
          <w:szCs w:val="24"/>
        </w:rPr>
        <w:t xml:space="preserve"> </w:t>
      </w:r>
      <w:r w:rsidRPr="0E9F070F" w:rsidR="00E3216B">
        <w:rPr>
          <w:sz w:val="24"/>
          <w:szCs w:val="24"/>
        </w:rPr>
        <w:t>forma giuridica</w:t>
      </w:r>
      <w:r w:rsidRPr="0E9F070F" w:rsidR="00E3216B">
        <w:rPr>
          <w:sz w:val="24"/>
          <w:szCs w:val="24"/>
        </w:rPr>
        <w:t>……………………………………………………</w:t>
      </w:r>
      <w:proofErr w:type="gramStart"/>
      <w:r w:rsidRPr="0E9F070F" w:rsidR="00E3216B">
        <w:rPr>
          <w:sz w:val="24"/>
          <w:szCs w:val="24"/>
        </w:rPr>
        <w:t>…</w:t>
      </w:r>
      <w:r w:rsidRPr="0E9F070F" w:rsidR="00E3216B">
        <w:rPr>
          <w:sz w:val="24"/>
          <w:szCs w:val="24"/>
        </w:rPr>
        <w:t>....</w:t>
      </w:r>
      <w:proofErr w:type="gramEnd"/>
      <w:r w:rsidRPr="0E9F070F" w:rsidR="00E3216B">
        <w:rPr>
          <w:sz w:val="24"/>
          <w:szCs w:val="24"/>
        </w:rPr>
        <w:t>.</w:t>
      </w:r>
      <w:r w:rsidRPr="0E9F070F" w:rsidR="00E3216B">
        <w:rPr>
          <w:sz w:val="24"/>
          <w:szCs w:val="24"/>
        </w:rPr>
        <w:t>…………</w:t>
      </w:r>
    </w:p>
    <w:p xmlns:wp14="http://schemas.microsoft.com/office/word/2010/wordml" w:rsidR="00E3216B" w:rsidP="0E9F070F" w:rsidRDefault="00E3216B" w14:paraId="7DB65736" wp14:textId="7777777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E9F070F" w:rsidR="00E3216B">
        <w:rPr>
          <w:sz w:val="24"/>
          <w:szCs w:val="24"/>
        </w:rPr>
        <w:t xml:space="preserve">che </w:t>
      </w:r>
      <w:r w:rsidRPr="0E9F070F" w:rsidR="00E3216B">
        <w:rPr>
          <w:sz w:val="24"/>
          <w:szCs w:val="24"/>
        </w:rPr>
        <w:t>l’attività esercitata</w:t>
      </w:r>
      <w:r w:rsidRPr="0E9F070F" w:rsidR="00E3216B">
        <w:rPr>
          <w:sz w:val="24"/>
          <w:szCs w:val="24"/>
        </w:rPr>
        <w:t>,</w:t>
      </w:r>
      <w:r w:rsidRPr="0E9F070F" w:rsidR="00E3216B">
        <w:rPr>
          <w:sz w:val="24"/>
          <w:szCs w:val="24"/>
        </w:rPr>
        <w:t xml:space="preserve"> così come descritta nel proprio certificato della C.C.I.A.A.</w:t>
      </w:r>
      <w:r w:rsidRPr="0E9F070F" w:rsidR="00E3216B">
        <w:rPr>
          <w:sz w:val="24"/>
          <w:szCs w:val="24"/>
        </w:rPr>
        <w:t>,</w:t>
      </w:r>
      <w:r w:rsidRPr="0E9F070F" w:rsidR="00E3216B">
        <w:rPr>
          <w:sz w:val="24"/>
          <w:szCs w:val="24"/>
        </w:rPr>
        <w:t xml:space="preserve"> </w:t>
      </w:r>
      <w:r w:rsidRPr="0E9F070F" w:rsidR="00E3216B">
        <w:rPr>
          <w:sz w:val="24"/>
          <w:szCs w:val="24"/>
        </w:rPr>
        <w:t>è la seguente: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xmlns:wp14="http://schemas.microsoft.com/office/word/2010/wordml" w:rsidRPr="00191269" w:rsidR="00E3216B" w:rsidP="0E9F070F" w:rsidRDefault="00E3216B" w14:paraId="0DF3E8FF" wp14:textId="7777777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E9F070F" w:rsidR="00E3216B">
        <w:rPr>
          <w:sz w:val="24"/>
          <w:szCs w:val="24"/>
        </w:rPr>
        <w:t xml:space="preserve"> (solo per le società cooperative di </w:t>
      </w:r>
      <w:r w:rsidRPr="0E9F070F" w:rsidR="00E3216B">
        <w:rPr>
          <w:sz w:val="24"/>
          <w:szCs w:val="24"/>
        </w:rPr>
        <w:t>p</w:t>
      </w:r>
      <w:r w:rsidRPr="0E9F070F" w:rsidR="00E3216B">
        <w:rPr>
          <w:sz w:val="24"/>
          <w:szCs w:val="24"/>
        </w:rPr>
        <w:t xml:space="preserve">roduzione e </w:t>
      </w:r>
      <w:r w:rsidRPr="0E9F070F" w:rsidR="00E3216B">
        <w:rPr>
          <w:sz w:val="24"/>
          <w:szCs w:val="24"/>
        </w:rPr>
        <w:t>l</w:t>
      </w:r>
      <w:r w:rsidRPr="0E9F070F" w:rsidR="00E3216B">
        <w:rPr>
          <w:sz w:val="24"/>
          <w:szCs w:val="24"/>
        </w:rPr>
        <w:t xml:space="preserve">avoro e per le </w:t>
      </w:r>
      <w:r w:rsidRPr="0E9F070F" w:rsidR="00E3216B">
        <w:rPr>
          <w:sz w:val="24"/>
          <w:szCs w:val="24"/>
        </w:rPr>
        <w:t>c</w:t>
      </w:r>
      <w:r w:rsidRPr="0E9F070F" w:rsidR="00E3216B">
        <w:rPr>
          <w:sz w:val="24"/>
          <w:szCs w:val="24"/>
        </w:rPr>
        <w:t xml:space="preserve">ooperative </w:t>
      </w:r>
      <w:r w:rsidRPr="0E9F070F" w:rsidR="00E3216B">
        <w:rPr>
          <w:sz w:val="24"/>
          <w:szCs w:val="24"/>
        </w:rPr>
        <w:t>s</w:t>
      </w:r>
      <w:r w:rsidRPr="0E9F070F" w:rsidR="00E3216B">
        <w:rPr>
          <w:sz w:val="24"/>
          <w:szCs w:val="24"/>
        </w:rPr>
        <w:t xml:space="preserve">ociali e loro consorzi) di essere iscritta all’Albo delle </w:t>
      </w:r>
      <w:r w:rsidRPr="0E9F070F" w:rsidR="00E3216B">
        <w:rPr>
          <w:sz w:val="24"/>
          <w:szCs w:val="24"/>
        </w:rPr>
        <w:t>s</w:t>
      </w:r>
      <w:r w:rsidRPr="0E9F070F" w:rsidR="00E3216B">
        <w:rPr>
          <w:sz w:val="24"/>
          <w:szCs w:val="24"/>
        </w:rPr>
        <w:t xml:space="preserve">ocietà </w:t>
      </w:r>
      <w:r w:rsidRPr="0E9F070F" w:rsidR="00E3216B">
        <w:rPr>
          <w:sz w:val="24"/>
          <w:szCs w:val="24"/>
        </w:rPr>
        <w:t>c</w:t>
      </w:r>
      <w:r w:rsidRPr="0E9F070F" w:rsidR="00E3216B">
        <w:rPr>
          <w:sz w:val="24"/>
          <w:szCs w:val="24"/>
        </w:rPr>
        <w:t>ooperative istituito presso il Ministero delle Attività Produttive;</w:t>
      </w:r>
    </w:p>
    <w:p xmlns:wp14="http://schemas.microsoft.com/office/word/2010/wordml" w:rsidRPr="00191269" w:rsidR="00E3216B" w:rsidP="0E9F070F" w:rsidRDefault="00E3216B" w14:paraId="7EA03C5F" wp14:textId="7777777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E9F070F" w:rsidR="00E3216B">
        <w:rPr>
          <w:sz w:val="24"/>
          <w:szCs w:val="24"/>
        </w:rPr>
        <w:t>(solo per le Società Cooperative Sociali e per i Consorzi di Cooperative Sociali) di essere iscritta all’Albo Regionale delle Cooperative Sociali con il n. ___________;</w:t>
      </w:r>
    </w:p>
    <w:p xmlns:wp14="http://schemas.microsoft.com/office/word/2010/wordml" w:rsidR="00E3216B" w:rsidP="0E9F070F" w:rsidRDefault="00E3216B" w14:paraId="6AC8C561" wp14:textId="7777777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E9F070F" w:rsidR="00E3216B">
        <w:rPr>
          <w:sz w:val="24"/>
          <w:szCs w:val="24"/>
        </w:rPr>
        <w:t>che l’impresa concorrente è iscritta all’INPS/INAIL rispettivamente:</w:t>
      </w:r>
    </w:p>
    <w:p xmlns:wp14="http://schemas.microsoft.com/office/word/2010/wordml" w:rsidR="00E3216B" w:rsidP="0E9F070F" w:rsidRDefault="00E3216B" w14:paraId="34CD2D14" wp14:textId="77777777">
      <w:pPr>
        <w:pStyle w:val="Paragrafoelenco"/>
        <w:spacing w:after="0"/>
        <w:ind w:left="360"/>
        <w:rPr>
          <w:sz w:val="24"/>
          <w:szCs w:val="24"/>
        </w:rPr>
      </w:pPr>
      <w:r w:rsidRPr="0E9F070F" w:rsidR="00E3216B">
        <w:rPr>
          <w:sz w:val="24"/>
          <w:szCs w:val="24"/>
        </w:rPr>
        <w:t>Sede/i INPS ______________ Matricola/e Azienda _______________________,</w:t>
      </w:r>
    </w:p>
    <w:p xmlns:wp14="http://schemas.microsoft.com/office/word/2010/wordml" w:rsidRPr="00191269" w:rsidR="00E3216B" w:rsidP="0E9F070F" w:rsidRDefault="00E3216B" w14:paraId="0AFCE061" wp14:textId="77777777">
      <w:pPr>
        <w:pStyle w:val="Paragrafoelenco"/>
        <w:spacing w:after="0"/>
        <w:ind w:left="360"/>
        <w:rPr>
          <w:sz w:val="24"/>
          <w:szCs w:val="24"/>
        </w:rPr>
      </w:pPr>
      <w:r w:rsidRPr="0E9F070F" w:rsidR="00E3216B">
        <w:rPr>
          <w:sz w:val="24"/>
          <w:szCs w:val="24"/>
        </w:rPr>
        <w:t xml:space="preserve">Sede/i </w:t>
      </w:r>
      <w:r w:rsidRPr="0E9F070F" w:rsidR="00E3216B">
        <w:rPr>
          <w:sz w:val="24"/>
          <w:szCs w:val="24"/>
        </w:rPr>
        <w:t>INAIL</w:t>
      </w:r>
      <w:r w:rsidRPr="0E9F070F" w:rsidR="00E3216B">
        <w:rPr>
          <w:sz w:val="24"/>
          <w:szCs w:val="24"/>
        </w:rPr>
        <w:t>______________ Matricola/e Azienda _______________________</w:t>
      </w:r>
      <w:r w:rsidRPr="0E9F070F" w:rsidR="00E3216B">
        <w:rPr>
          <w:sz w:val="24"/>
          <w:szCs w:val="24"/>
        </w:rPr>
        <w:t>;</w:t>
      </w:r>
    </w:p>
    <w:p xmlns:wp14="http://schemas.microsoft.com/office/word/2010/wordml" w:rsidRPr="00435D1D" w:rsidR="00E3216B" w:rsidP="0E9F070F" w:rsidRDefault="00E3216B" w14:paraId="7021BC8C" wp14:textId="7777777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E9F070F" w:rsidR="00E3216B">
        <w:rPr>
          <w:sz w:val="24"/>
          <w:szCs w:val="24"/>
        </w:rPr>
        <w:t>che il CCNL applicato è il seguente:</w:t>
      </w:r>
      <w:r w:rsidRPr="0E9F070F" w:rsidR="00E3216B">
        <w:rPr>
          <w:sz w:val="24"/>
          <w:szCs w:val="24"/>
        </w:rPr>
        <w:t xml:space="preserve"> </w:t>
      </w:r>
      <w:r w:rsidRPr="0E9F070F" w:rsidR="00E3216B">
        <w:rPr>
          <w:sz w:val="24"/>
          <w:szCs w:val="24"/>
        </w:rPr>
        <w:t>________________________________________;</w:t>
      </w:r>
    </w:p>
    <w:p xmlns:wp14="http://schemas.microsoft.com/office/word/2010/wordml" w:rsidRPr="00191269" w:rsidR="00E3216B" w:rsidP="0E9F070F" w:rsidRDefault="00E3216B" w14:paraId="2D7A638F" wp14:textId="7777777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E9F070F" w:rsidR="00E3216B">
        <w:rPr>
          <w:sz w:val="24"/>
          <w:szCs w:val="24"/>
        </w:rPr>
        <w:t>ch</w:t>
      </w:r>
      <w:r w:rsidRPr="0E9F070F" w:rsidR="00E3216B">
        <w:rPr>
          <w:sz w:val="24"/>
          <w:szCs w:val="24"/>
        </w:rPr>
        <w:t>e il numero di dipendenti</w:t>
      </w:r>
      <w:r w:rsidRPr="0E9F070F" w:rsidR="00E3216B">
        <w:rPr>
          <w:sz w:val="24"/>
          <w:szCs w:val="24"/>
        </w:rPr>
        <w:t xml:space="preserve"> è il seguente ______________</w:t>
      </w:r>
      <w:r w:rsidRPr="0E9F070F" w:rsidR="00E3216B">
        <w:rPr>
          <w:sz w:val="24"/>
          <w:szCs w:val="24"/>
        </w:rPr>
        <w:t>;</w:t>
      </w:r>
    </w:p>
    <w:p xmlns:wp14="http://schemas.microsoft.com/office/word/2010/wordml" w:rsidRPr="00191269" w:rsidR="00E3216B" w:rsidP="0E9F070F" w:rsidRDefault="00E3216B" w14:paraId="143A9597" wp14:textId="7777777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E9F070F" w:rsidR="00E3216B">
        <w:rPr>
          <w:sz w:val="24"/>
          <w:szCs w:val="24"/>
        </w:rPr>
        <w:t xml:space="preserve">che l’impresa non si è avvalsa dei piani individuali di emersione del lavoro sommerso ai sensi della Legge 18.10.2001, n. 383 e successive modifiche ed integrazioni; </w:t>
      </w:r>
      <w:r w:rsidRPr="0E9F070F" w:rsidR="00E3216B">
        <w:rPr>
          <w:b w:val="1"/>
          <w:bCs w:val="1"/>
          <w:sz w:val="24"/>
          <w:szCs w:val="24"/>
          <w:u w:val="single"/>
        </w:rPr>
        <w:t>ovvero</w:t>
      </w:r>
      <w:r w:rsidRPr="0E9F070F" w:rsidR="00E3216B">
        <w:rPr>
          <w:sz w:val="24"/>
          <w:szCs w:val="24"/>
        </w:rPr>
        <w:t xml:space="preserve"> dichiara che l’impresa si è avvalsa dei piani individuali di emersione del lavoro sommerso ai sensi della Legge 18.10.2001, n. 383 e successive modifiche ed integrazioni e che il periodo di emersione si è concluso</w:t>
      </w:r>
      <w:r w:rsidRPr="0E9F070F" w:rsidR="00E3216B">
        <w:rPr>
          <w:sz w:val="24"/>
          <w:szCs w:val="24"/>
        </w:rPr>
        <w:t xml:space="preserve"> (</w:t>
      </w:r>
      <w:r w:rsidRPr="0E9F070F" w:rsidR="00E3216B">
        <w:rPr>
          <w:i w:val="1"/>
          <w:iCs w:val="1"/>
          <w:sz w:val="24"/>
          <w:szCs w:val="24"/>
        </w:rPr>
        <w:t>depennare</w:t>
      </w:r>
      <w:r w:rsidRPr="0E9F070F" w:rsidR="00E3216B">
        <w:rPr>
          <w:i w:val="1"/>
          <w:iCs w:val="1"/>
          <w:sz w:val="24"/>
          <w:szCs w:val="24"/>
        </w:rPr>
        <w:t xml:space="preserve"> il caso che </w:t>
      </w:r>
      <w:r w:rsidRPr="0E9F070F" w:rsidR="00E3216B">
        <w:rPr>
          <w:i w:val="1"/>
          <w:iCs w:val="1"/>
          <w:sz w:val="24"/>
          <w:szCs w:val="24"/>
        </w:rPr>
        <w:t xml:space="preserve">NON </w:t>
      </w:r>
      <w:r w:rsidRPr="0E9F070F" w:rsidR="00E3216B">
        <w:rPr>
          <w:i w:val="1"/>
          <w:iCs w:val="1"/>
          <w:sz w:val="24"/>
          <w:szCs w:val="24"/>
        </w:rPr>
        <w:t>ricorre</w:t>
      </w:r>
      <w:r w:rsidRPr="0E9F070F" w:rsidR="00E3216B">
        <w:rPr>
          <w:sz w:val="24"/>
          <w:szCs w:val="24"/>
        </w:rPr>
        <w:t>)</w:t>
      </w:r>
      <w:r w:rsidRPr="0E9F070F" w:rsidR="00E3216B">
        <w:rPr>
          <w:sz w:val="24"/>
          <w:szCs w:val="24"/>
        </w:rPr>
        <w:t>;</w:t>
      </w:r>
    </w:p>
    <w:p xmlns:wp14="http://schemas.microsoft.com/office/word/2010/wordml" w:rsidRPr="00191269" w:rsidR="00E3216B" w:rsidP="0E9F070F" w:rsidRDefault="00E3216B" w14:paraId="1B7A272C" wp14:textId="7777777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E9F070F" w:rsidR="00E3216B">
        <w:rPr>
          <w:sz w:val="24"/>
          <w:szCs w:val="24"/>
        </w:rPr>
        <w:t>di aver preso esatta cognizione della natura dell’appalto e di tutte le circostanze generali e particolari che possono influire sulla sua esecuzione;</w:t>
      </w:r>
    </w:p>
    <w:p xmlns:wp14="http://schemas.microsoft.com/office/word/2010/wordml" w:rsidRPr="00191269" w:rsidR="00E3216B" w:rsidP="0E9F070F" w:rsidRDefault="00E3216B" w14:paraId="0F010CA4" wp14:textId="7777777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E9F070F" w:rsidR="00E3216B">
        <w:rPr>
          <w:sz w:val="24"/>
          <w:szCs w:val="24"/>
        </w:rPr>
        <w:t>di accettare, senza condizione o riserva alcuna, tutte le norme e disposizioni contenute nei seguenti documenti: lettera d’invito</w:t>
      </w:r>
      <w:r w:rsidRPr="0E9F070F" w:rsidR="00E3216B">
        <w:rPr>
          <w:sz w:val="24"/>
          <w:szCs w:val="24"/>
        </w:rPr>
        <w:t xml:space="preserve"> e</w:t>
      </w:r>
      <w:r w:rsidRPr="0E9F070F" w:rsidR="00E3216B">
        <w:rPr>
          <w:sz w:val="24"/>
          <w:szCs w:val="24"/>
        </w:rPr>
        <w:t xml:space="preserve"> </w:t>
      </w:r>
      <w:r w:rsidRPr="0E9F070F" w:rsidR="00E3216B">
        <w:rPr>
          <w:sz w:val="24"/>
          <w:szCs w:val="24"/>
        </w:rPr>
        <w:t>descrizione del servizio</w:t>
      </w:r>
      <w:r w:rsidRPr="0E9F070F" w:rsidR="00E3216B">
        <w:rPr>
          <w:sz w:val="24"/>
          <w:szCs w:val="24"/>
        </w:rPr>
        <w:t>, nei relativi allegati e nello schema di contratto;</w:t>
      </w:r>
    </w:p>
    <w:p xmlns:wp14="http://schemas.microsoft.com/office/word/2010/wordml" w:rsidRPr="00191269" w:rsidR="00E3216B" w:rsidP="0E9F070F" w:rsidRDefault="00E3216B" w14:paraId="3CBFFE95" wp14:textId="7777777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E9F070F" w:rsidR="00E3216B">
        <w:rPr>
          <w:sz w:val="24"/>
          <w:szCs w:val="24"/>
        </w:rPr>
        <w:t>di aver preso piena conoscenza delle condizioni generali e particolari che possono aver influito sulla determinazione dei prezzi e delle condizioni contrattuali, nessuna esclusa ed eccettuata, che possono influire sull'esecuzione del servizio e di aver giudicato i prezzi offerti remunerativi, tenuto conto di tutti gli oneri a carico della ditta;</w:t>
      </w:r>
    </w:p>
    <w:p xmlns:wp14="http://schemas.microsoft.com/office/word/2010/wordml" w:rsidR="00E3216B" w:rsidP="0E9F070F" w:rsidRDefault="00E3216B" w14:paraId="48270801" wp14:textId="7777777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E9F070F" w:rsidR="00E3216B">
        <w:rPr>
          <w:sz w:val="24"/>
          <w:szCs w:val="24"/>
        </w:rPr>
        <w:t>di avere adempiuto, all’interno della propria azienda, agli obblighi di sicurezza previsti dalla vigente normativa;</w:t>
      </w:r>
    </w:p>
    <w:p xmlns:wp14="http://schemas.microsoft.com/office/word/2010/wordml" w:rsidRPr="00C65134" w:rsidR="00E3216B" w:rsidP="0E9F070F" w:rsidRDefault="00E3216B" w14:paraId="411D6B73" wp14:textId="0C3D02DD">
      <w:pPr>
        <w:pStyle w:val="Paragrafoelenco"/>
        <w:numPr>
          <w:ilvl w:val="0"/>
          <w:numId w:val="2"/>
        </w:numPr>
        <w:spacing w:after="0"/>
        <w:rPr>
          <w:sz w:val="24"/>
          <w:szCs w:val="24"/>
          <w:highlight w:val="yellow"/>
        </w:rPr>
      </w:pPr>
      <w:r w:rsidRPr="0E9F070F" w:rsidR="00E3216B">
        <w:rPr>
          <w:sz w:val="24"/>
          <w:szCs w:val="24"/>
        </w:rPr>
        <w:t>di aver realizzato negli ultimi tre esercizi (</w:t>
      </w:r>
      <w:r w:rsidRPr="0E9F070F" w:rsidR="00E3216B">
        <w:rPr>
          <w:sz w:val="24"/>
          <w:szCs w:val="24"/>
        </w:rPr>
        <w:t>2017-2018-2019</w:t>
      </w:r>
      <w:r w:rsidRPr="0E9F070F" w:rsidR="00E3216B">
        <w:rPr>
          <w:sz w:val="24"/>
          <w:szCs w:val="24"/>
        </w:rPr>
        <w:t>)</w:t>
      </w:r>
      <w:r w:rsidRPr="0E9F070F" w:rsidR="0A41C643">
        <w:rPr>
          <w:sz w:val="24"/>
          <w:szCs w:val="24"/>
        </w:rPr>
        <w:t xml:space="preserve"> </w:t>
      </w:r>
      <w:r w:rsidRPr="0E9F070F" w:rsidR="00E3216B">
        <w:rPr>
          <w:sz w:val="24"/>
          <w:szCs w:val="24"/>
        </w:rPr>
        <w:t>un fatturato specifico d’impresa in servizi analoghi a quelli oggetto della gara non inferiore ad euro</w:t>
      </w:r>
      <w:r w:rsidRPr="0E9F070F" w:rsidR="68BA457E">
        <w:rPr>
          <w:sz w:val="24"/>
          <w:szCs w:val="24"/>
        </w:rPr>
        <w:t xml:space="preserve"> </w:t>
      </w:r>
      <w:r w:rsidRPr="0E9F070F" w:rsidR="007C4D8F">
        <w:rPr>
          <w:color w:val="auto"/>
          <w:sz w:val="24"/>
          <w:szCs w:val="24"/>
        </w:rPr>
        <w:t>16</w:t>
      </w:r>
      <w:r w:rsidRPr="0E9F070F" w:rsidR="002B017C">
        <w:rPr>
          <w:color w:val="auto"/>
          <w:sz w:val="24"/>
          <w:szCs w:val="24"/>
        </w:rPr>
        <w:t>0.</w:t>
      </w:r>
      <w:r w:rsidRPr="0E9F070F" w:rsidR="00E3216B">
        <w:rPr>
          <w:color w:val="auto"/>
          <w:sz w:val="24"/>
          <w:szCs w:val="24"/>
        </w:rPr>
        <w:t>000,00</w:t>
      </w:r>
      <w:r w:rsidRPr="0E9F070F" w:rsidR="00E3216B">
        <w:rPr>
          <w:sz w:val="24"/>
          <w:szCs w:val="24"/>
        </w:rPr>
        <w:t xml:space="preserve"> (IVA esclusa), come indicato nella tabella che segue:</w:t>
      </w:r>
    </w:p>
    <w:p xmlns:wp14="http://schemas.microsoft.com/office/word/2010/wordml" w:rsidRPr="00744116" w:rsidR="00E3216B" w:rsidP="0E9F070F" w:rsidRDefault="00E3216B" w14:paraId="4B94D5A5" wp14:textId="77777777">
      <w:pPr>
        <w:pStyle w:val="Paragrafoelenco"/>
        <w:spacing w:after="0"/>
        <w:ind w:left="360"/>
        <w:rPr>
          <w:sz w:val="24"/>
          <w:szCs w:val="24"/>
        </w:rPr>
      </w:pPr>
    </w:p>
    <w:tbl>
      <w:tblPr>
        <w:tblW w:w="6723" w:type="dxa"/>
        <w:tblInd w:w="15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9"/>
        <w:gridCol w:w="4734"/>
      </w:tblGrid>
      <w:tr xmlns:wp14="http://schemas.microsoft.com/office/word/2010/wordml" w:rsidRPr="00744116" w:rsidR="00E3216B" w:rsidTr="0E9F070F" w14:paraId="2DC3A652" wp14:textId="77777777">
        <w:trPr>
          <w:trHeight w:val="422"/>
        </w:trPr>
        <w:tc>
          <w:tcPr>
            <w:tcW w:w="19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44116" w:rsidR="00E3216B" w:rsidP="00244A16" w:rsidRDefault="00E3216B" w14:paraId="0A35E0AD" wp14:textId="77777777">
            <w:pPr>
              <w:pStyle w:val="Paragrafoelenco"/>
              <w:spacing w:after="0"/>
              <w:ind w:left="360"/>
              <w:rPr>
                <w:b w:val="1"/>
                <w:bCs w:val="1"/>
                <w:sz w:val="24"/>
                <w:szCs w:val="24"/>
              </w:rPr>
            </w:pPr>
            <w:r w:rsidRPr="0E9F070F" w:rsidR="00E3216B">
              <w:rPr>
                <w:b w:val="1"/>
                <w:bCs w:val="1"/>
                <w:sz w:val="24"/>
                <w:szCs w:val="24"/>
              </w:rPr>
              <w:t>ANNI</w:t>
            </w:r>
          </w:p>
        </w:tc>
        <w:tc>
          <w:tcPr>
            <w:tcW w:w="47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44116" w:rsidR="00E3216B" w:rsidP="00244A16" w:rsidRDefault="00E3216B" w14:paraId="0C4DC90F" wp14:textId="77777777">
            <w:pPr>
              <w:pStyle w:val="Paragrafoelenco"/>
              <w:spacing w:after="0"/>
              <w:ind w:left="360"/>
              <w:jc w:val="center"/>
              <w:rPr>
                <w:b w:val="1"/>
                <w:bCs w:val="1"/>
                <w:sz w:val="24"/>
                <w:szCs w:val="24"/>
              </w:rPr>
            </w:pPr>
            <w:r w:rsidRPr="0E9F070F" w:rsidR="00E3216B">
              <w:rPr>
                <w:b w:val="1"/>
                <w:bCs w:val="1"/>
                <w:sz w:val="24"/>
                <w:szCs w:val="24"/>
              </w:rPr>
              <w:t>FATTURATO SPECIFICO</w:t>
            </w:r>
          </w:p>
        </w:tc>
      </w:tr>
      <w:tr xmlns:wp14="http://schemas.microsoft.com/office/word/2010/wordml" w:rsidRPr="00744116" w:rsidR="00E3216B" w:rsidTr="0E9F070F" w14:paraId="3494B9AF" wp14:textId="77777777">
        <w:trPr>
          <w:trHeight w:val="422"/>
        </w:trPr>
        <w:tc>
          <w:tcPr>
            <w:tcW w:w="19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44116" w:rsidR="00E3216B" w:rsidP="0E9F070F" w:rsidRDefault="00E3216B" w14:paraId="7CFB5A06" wp14:textId="77777777">
            <w:pPr>
              <w:pStyle w:val="Paragrafoelenco"/>
              <w:spacing w:after="0"/>
              <w:ind w:left="360"/>
              <w:rPr>
                <w:sz w:val="24"/>
                <w:szCs w:val="24"/>
              </w:rPr>
            </w:pPr>
            <w:r w:rsidRPr="0E9F070F" w:rsidR="00E3216B">
              <w:rPr>
                <w:sz w:val="24"/>
                <w:szCs w:val="24"/>
              </w:rPr>
              <w:t>2017</w:t>
            </w:r>
          </w:p>
        </w:tc>
        <w:tc>
          <w:tcPr>
            <w:tcW w:w="47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44116" w:rsidR="00E3216B" w:rsidP="0E9F070F" w:rsidRDefault="00E3216B" w14:paraId="1A34E2AB" wp14:textId="77777777">
            <w:pPr>
              <w:pStyle w:val="Paragrafoelenco"/>
              <w:spacing w:after="0"/>
              <w:ind w:left="360"/>
              <w:rPr>
                <w:sz w:val="24"/>
                <w:szCs w:val="24"/>
              </w:rPr>
            </w:pPr>
            <w:r w:rsidRPr="0E9F070F" w:rsidR="00E3216B">
              <w:rPr>
                <w:sz w:val="24"/>
                <w:szCs w:val="24"/>
              </w:rPr>
              <w:t xml:space="preserve">€ </w:t>
            </w:r>
          </w:p>
        </w:tc>
      </w:tr>
      <w:tr xmlns:wp14="http://schemas.microsoft.com/office/word/2010/wordml" w:rsidRPr="00744116" w:rsidR="00E3216B" w:rsidTr="0E9F070F" w14:paraId="1A97BB7F" wp14:textId="77777777">
        <w:trPr>
          <w:trHeight w:val="422"/>
        </w:trPr>
        <w:tc>
          <w:tcPr>
            <w:tcW w:w="19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44116" w:rsidR="00E3216B" w:rsidP="0E9F070F" w:rsidRDefault="00E3216B" w14:paraId="5C61D62B" wp14:textId="77777777">
            <w:pPr>
              <w:pStyle w:val="Paragrafoelenco"/>
              <w:spacing w:after="0"/>
              <w:ind w:left="360"/>
              <w:rPr>
                <w:sz w:val="24"/>
                <w:szCs w:val="24"/>
              </w:rPr>
            </w:pPr>
            <w:r w:rsidRPr="0E9F070F" w:rsidR="00E3216B">
              <w:rPr>
                <w:sz w:val="24"/>
                <w:szCs w:val="24"/>
              </w:rPr>
              <w:t>2018</w:t>
            </w:r>
          </w:p>
        </w:tc>
        <w:tc>
          <w:tcPr>
            <w:tcW w:w="47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44116" w:rsidR="00E3216B" w:rsidP="0E9F070F" w:rsidRDefault="00E3216B" w14:paraId="7FEC92C7" wp14:textId="77777777">
            <w:pPr>
              <w:pStyle w:val="Paragrafoelenco"/>
              <w:spacing w:after="0"/>
              <w:ind w:left="360"/>
              <w:rPr>
                <w:sz w:val="24"/>
                <w:szCs w:val="24"/>
              </w:rPr>
            </w:pPr>
            <w:r w:rsidRPr="0E9F070F" w:rsidR="00E3216B">
              <w:rPr>
                <w:sz w:val="24"/>
                <w:szCs w:val="24"/>
              </w:rPr>
              <w:t xml:space="preserve">€ </w:t>
            </w:r>
          </w:p>
        </w:tc>
      </w:tr>
      <w:tr xmlns:wp14="http://schemas.microsoft.com/office/word/2010/wordml" w:rsidRPr="00744116" w:rsidR="00E3216B" w:rsidTr="0E9F070F" w14:paraId="4EC5356B" wp14:textId="77777777">
        <w:trPr>
          <w:trHeight w:val="435"/>
        </w:trPr>
        <w:tc>
          <w:tcPr>
            <w:tcW w:w="19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44116" w:rsidR="00E3216B" w:rsidP="0E9F070F" w:rsidRDefault="00E3216B" w14:paraId="650B5A13" wp14:textId="77777777">
            <w:pPr>
              <w:pStyle w:val="Paragrafoelenco"/>
              <w:spacing w:after="0"/>
              <w:ind w:left="360"/>
              <w:rPr>
                <w:sz w:val="24"/>
                <w:szCs w:val="24"/>
              </w:rPr>
            </w:pPr>
            <w:r w:rsidRPr="0E9F070F" w:rsidR="00E3216B">
              <w:rPr>
                <w:sz w:val="24"/>
                <w:szCs w:val="24"/>
              </w:rPr>
              <w:t>2019</w:t>
            </w:r>
          </w:p>
        </w:tc>
        <w:tc>
          <w:tcPr>
            <w:tcW w:w="47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44116" w:rsidR="00E3216B" w:rsidP="0E9F070F" w:rsidRDefault="00E3216B" w14:paraId="05001E5A" wp14:textId="77777777">
            <w:pPr>
              <w:pStyle w:val="Paragrafoelenco"/>
              <w:spacing w:after="0"/>
              <w:ind w:left="360"/>
              <w:rPr>
                <w:sz w:val="24"/>
                <w:szCs w:val="24"/>
              </w:rPr>
            </w:pPr>
            <w:r w:rsidRPr="0E9F070F" w:rsidR="00E3216B">
              <w:rPr>
                <w:sz w:val="24"/>
                <w:szCs w:val="24"/>
              </w:rPr>
              <w:t xml:space="preserve">€ </w:t>
            </w:r>
          </w:p>
        </w:tc>
      </w:tr>
      <w:tr xmlns:wp14="http://schemas.microsoft.com/office/word/2010/wordml" w:rsidRPr="00744116" w:rsidR="00E3216B" w:rsidTr="0E9F070F" w14:paraId="703A407E" wp14:textId="77777777">
        <w:trPr>
          <w:trHeight w:val="409"/>
        </w:trPr>
        <w:tc>
          <w:tcPr>
            <w:tcW w:w="1989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44116" w:rsidR="00E3216B" w:rsidP="00244A16" w:rsidRDefault="00E3216B" w14:paraId="761D7626" wp14:textId="77777777">
            <w:pPr>
              <w:pStyle w:val="Paragrafoelenco"/>
              <w:spacing w:after="0"/>
              <w:ind w:left="360"/>
              <w:rPr>
                <w:b w:val="1"/>
                <w:bCs w:val="1"/>
                <w:sz w:val="24"/>
                <w:szCs w:val="24"/>
              </w:rPr>
            </w:pPr>
            <w:r w:rsidRPr="0E9F070F" w:rsidR="00E3216B">
              <w:rPr>
                <w:b w:val="1"/>
                <w:bCs w:val="1"/>
                <w:sz w:val="24"/>
                <w:szCs w:val="24"/>
              </w:rPr>
              <w:t>TOTALE</w:t>
            </w:r>
          </w:p>
        </w:tc>
        <w:tc>
          <w:tcPr>
            <w:tcW w:w="4734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44116" w:rsidR="00E3216B" w:rsidP="00244A16" w:rsidRDefault="00E3216B" w14:paraId="6B29CEDB" wp14:textId="77777777">
            <w:pPr>
              <w:pStyle w:val="Paragrafoelenco"/>
              <w:spacing w:after="0"/>
              <w:ind w:left="360"/>
              <w:rPr>
                <w:b w:val="1"/>
                <w:bCs w:val="1"/>
                <w:sz w:val="24"/>
                <w:szCs w:val="24"/>
              </w:rPr>
            </w:pPr>
            <w:r w:rsidRPr="0E9F070F" w:rsidR="00E3216B">
              <w:rPr>
                <w:b w:val="1"/>
                <w:bCs w:val="1"/>
                <w:sz w:val="24"/>
                <w:szCs w:val="24"/>
              </w:rPr>
              <w:t xml:space="preserve">€ </w:t>
            </w:r>
          </w:p>
        </w:tc>
      </w:tr>
    </w:tbl>
    <w:p xmlns:wp14="http://schemas.microsoft.com/office/word/2010/wordml" w:rsidR="00E3216B" w:rsidP="0E9F070F" w:rsidRDefault="00E3216B" w14:paraId="3DEEC669" wp14:textId="77777777">
      <w:pPr>
        <w:pStyle w:val="Paragrafoelenco"/>
        <w:spacing w:after="0"/>
        <w:ind w:left="360"/>
        <w:rPr>
          <w:sz w:val="24"/>
          <w:szCs w:val="24"/>
        </w:rPr>
      </w:pPr>
    </w:p>
    <w:p xmlns:wp14="http://schemas.microsoft.com/office/word/2010/wordml" w:rsidRPr="009F0A99" w:rsidR="009F0A99" w:rsidP="7409F592" w:rsidRDefault="009F0A99" w14:paraId="54B65815" wp14:textId="0163954C">
      <w:pPr>
        <w:pStyle w:val="Paragrafoelenco"/>
        <w:numPr>
          <w:ilvl w:val="0"/>
          <w:numId w:val="2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7409F592" w:rsidR="7790B55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single"/>
          <w:lang w:val="it-IT"/>
        </w:rPr>
        <w:t>di aver</w:t>
      </w:r>
      <w:r w:rsidRPr="7409F592" w:rsidR="7790B55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single"/>
          <w:lang w:val="it-IT"/>
        </w:rPr>
        <w:t xml:space="preserve"> esperienza almeno biennale</w:t>
      </w:r>
      <w:r w:rsidRPr="7409F592" w:rsidR="7790B55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it-IT"/>
        </w:rPr>
        <w:t xml:space="preserve"> in materia di progettazione e realizzazione di Sistemi IT di analisi dei dati, </w:t>
      </w:r>
      <w:r w:rsidRPr="7409F592" w:rsidR="7790B55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single"/>
          <w:lang w:val="it-IT"/>
        </w:rPr>
        <w:t>come indicato nella tabella che segue (indicare la tipologia dei progetti e la durata):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2553601B" w:rsidTr="7409F592" w14:paraId="5E04EE2F">
        <w:tc>
          <w:tcPr>
            <w:tcW w:w="3213" w:type="dxa"/>
            <w:tcMar/>
          </w:tcPr>
          <w:p w:rsidR="2553601B" w:rsidP="7409F592" w:rsidRDefault="2553601B" w14:paraId="07BD184E" w14:textId="0F42AE14">
            <w:pPr>
              <w:spacing w:after="12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7409F592" w:rsidR="69AE4B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0"/>
                <w:szCs w:val="20"/>
                <w:u w:val="single"/>
                <w:lang w:val="it-IT"/>
              </w:rPr>
              <w:t>COMMITTENTE</w:t>
            </w:r>
          </w:p>
        </w:tc>
        <w:tc>
          <w:tcPr>
            <w:tcW w:w="3213" w:type="dxa"/>
            <w:tcMar/>
          </w:tcPr>
          <w:p w:rsidR="2553601B" w:rsidP="7409F592" w:rsidRDefault="2553601B" w14:paraId="48DD71D8" w14:textId="3A3B664D">
            <w:pPr>
              <w:spacing w:after="12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7409F592" w:rsidR="69AE4B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0"/>
                <w:szCs w:val="20"/>
                <w:u w:val="single"/>
                <w:lang w:val="it-IT"/>
              </w:rPr>
              <w:t>TIPOLOGIA PROGETTO</w:t>
            </w:r>
          </w:p>
        </w:tc>
        <w:tc>
          <w:tcPr>
            <w:tcW w:w="3213" w:type="dxa"/>
            <w:tcMar/>
          </w:tcPr>
          <w:p w:rsidR="2553601B" w:rsidP="7409F592" w:rsidRDefault="2553601B" w14:paraId="6203B1CE" w14:textId="58E7F550">
            <w:pPr>
              <w:spacing w:after="12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7409F592" w:rsidR="69AE4B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0"/>
                <w:szCs w:val="20"/>
                <w:u w:val="single"/>
                <w:lang w:val="it-IT"/>
              </w:rPr>
              <w:t>PERIODO/DURATA</w:t>
            </w:r>
          </w:p>
        </w:tc>
      </w:tr>
      <w:tr w:rsidR="2553601B" w:rsidTr="7409F592" w14:paraId="238D5EB5">
        <w:tc>
          <w:tcPr>
            <w:tcW w:w="3213" w:type="dxa"/>
            <w:tcMar/>
          </w:tcPr>
          <w:p w:rsidR="2553601B" w:rsidP="7409F592" w:rsidRDefault="2553601B" w14:paraId="50EC26BA" w14:textId="1138BA64"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3213" w:type="dxa"/>
            <w:tcMar/>
          </w:tcPr>
          <w:p w:rsidR="2553601B" w:rsidP="7409F592" w:rsidRDefault="2553601B" w14:paraId="540DACB0" w14:textId="54DAC466"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3213" w:type="dxa"/>
            <w:tcMar/>
          </w:tcPr>
          <w:p w:rsidR="2553601B" w:rsidP="7409F592" w:rsidRDefault="2553601B" w14:paraId="756EB56B" w14:textId="479F6643"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7409F592" w:rsidR="69AE4B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single"/>
                <w:lang w:val="it-IT"/>
              </w:rPr>
              <w:t>Dal _________ al _________</w:t>
            </w:r>
          </w:p>
        </w:tc>
      </w:tr>
      <w:tr w:rsidR="2553601B" w:rsidTr="7409F592" w14:paraId="43BAAC7C">
        <w:tc>
          <w:tcPr>
            <w:tcW w:w="3213" w:type="dxa"/>
            <w:tcMar/>
          </w:tcPr>
          <w:p w:rsidR="2553601B" w:rsidP="7409F592" w:rsidRDefault="2553601B" w14:paraId="1E2644B8" w14:textId="1F7B90EB"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3213" w:type="dxa"/>
            <w:tcMar/>
          </w:tcPr>
          <w:p w:rsidR="2553601B" w:rsidP="7409F592" w:rsidRDefault="2553601B" w14:paraId="7F95C2AC" w14:textId="360E6755"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3213" w:type="dxa"/>
            <w:tcMar/>
          </w:tcPr>
          <w:p w:rsidR="2553601B" w:rsidP="7409F592" w:rsidRDefault="2553601B" w14:paraId="03E1F032" w14:textId="5532F9BC"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7409F592" w:rsidR="69AE4B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single"/>
                <w:lang w:val="it-IT"/>
              </w:rPr>
              <w:t>Dal _________ al _________</w:t>
            </w:r>
          </w:p>
        </w:tc>
      </w:tr>
      <w:tr w:rsidR="2553601B" w:rsidTr="7409F592" w14:paraId="7F769F3E">
        <w:tc>
          <w:tcPr>
            <w:tcW w:w="3213" w:type="dxa"/>
            <w:tcMar/>
          </w:tcPr>
          <w:p w:rsidR="2553601B" w:rsidP="7409F592" w:rsidRDefault="2553601B" w14:paraId="49ECDBC9" w14:textId="602A4F05"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3213" w:type="dxa"/>
            <w:tcMar/>
          </w:tcPr>
          <w:p w:rsidR="2553601B" w:rsidP="7409F592" w:rsidRDefault="2553601B" w14:paraId="1B7E343F" w14:textId="1A03D19F"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3213" w:type="dxa"/>
            <w:tcMar/>
          </w:tcPr>
          <w:p w:rsidR="2553601B" w:rsidP="7409F592" w:rsidRDefault="2553601B" w14:paraId="30D50487" w14:textId="6990F538"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7409F592" w:rsidR="69AE4B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single"/>
                <w:lang w:val="it-IT"/>
              </w:rPr>
              <w:t>Dal _________ al _________</w:t>
            </w:r>
          </w:p>
        </w:tc>
      </w:tr>
      <w:tr w:rsidR="2553601B" w:rsidTr="7409F592" w14:paraId="5C1B2FC1">
        <w:tc>
          <w:tcPr>
            <w:tcW w:w="3213" w:type="dxa"/>
            <w:tcMar/>
          </w:tcPr>
          <w:p w:rsidR="2553601B" w:rsidP="7409F592" w:rsidRDefault="2553601B" w14:paraId="39FBBDA1" w14:textId="557462E7"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3213" w:type="dxa"/>
            <w:tcMar/>
          </w:tcPr>
          <w:p w:rsidR="2553601B" w:rsidP="7409F592" w:rsidRDefault="2553601B" w14:paraId="13C06190" w14:textId="1AF60D3D"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3213" w:type="dxa"/>
            <w:tcMar/>
          </w:tcPr>
          <w:p w:rsidR="2553601B" w:rsidP="7409F592" w:rsidRDefault="2553601B" w14:paraId="6D1BEFE4" w14:textId="35021899"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7409F592" w:rsidR="69AE4B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single"/>
                <w:lang w:val="it-IT"/>
              </w:rPr>
              <w:t>Dal _________ al _________</w:t>
            </w:r>
          </w:p>
        </w:tc>
      </w:tr>
    </w:tbl>
    <w:p xmlns:wp14="http://schemas.microsoft.com/office/word/2010/wordml" w:rsidRPr="009F0A99" w:rsidR="009F0A99" w:rsidP="7409F592" w:rsidRDefault="009F0A99" w14:paraId="13325FA8" wp14:textId="2617E1A4">
      <w:pPr>
        <w:pStyle w:val="Normale"/>
        <w:spacing w:after="120" w:line="240" w:lineRule="auto"/>
        <w:ind w:left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it-IT"/>
        </w:rPr>
      </w:pPr>
      <w:r w:rsidRPr="7409F592" w:rsidR="7790B55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single"/>
          <w:lang w:val="it-IT"/>
        </w:rPr>
        <w:t>(</w:t>
      </w:r>
      <w:r w:rsidRPr="7409F592" w:rsidR="7790B555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auto"/>
          <w:sz w:val="24"/>
          <w:szCs w:val="24"/>
          <w:u w:val="single"/>
          <w:lang w:val="it-IT"/>
        </w:rPr>
        <w:t>aggiungere righe se necessario</w:t>
      </w:r>
      <w:r w:rsidRPr="7409F592" w:rsidR="7790B55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single"/>
          <w:lang w:val="it-IT"/>
        </w:rPr>
        <w:t>)</w:t>
      </w:r>
    </w:p>
    <w:p xmlns:wp14="http://schemas.microsoft.com/office/word/2010/wordml" w:rsidRPr="009F0A99" w:rsidR="009F0A99" w:rsidP="7409F592" w:rsidRDefault="009F0A99" w14:paraId="75051790" wp14:textId="5E457F33">
      <w:pPr>
        <w:pStyle w:val="Normale"/>
        <w:spacing w:after="120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 w:themeColor="text1" w:themeTint="FF" w:themeShade="FF"/>
          <w:sz w:val="24"/>
          <w:szCs w:val="24"/>
          <w:lang w:val="it-IT"/>
        </w:rPr>
      </w:pPr>
    </w:p>
    <w:p xmlns:wp14="http://schemas.microsoft.com/office/word/2010/wordml" w:rsidRPr="009F0A99" w:rsidR="009F0A99" w:rsidP="7409F592" w:rsidRDefault="009F0A99" w14:paraId="0B8384A7" wp14:textId="6087E28D">
      <w:pPr>
        <w:pStyle w:val="Paragrafoelenco"/>
        <w:numPr>
          <w:ilvl w:val="0"/>
          <w:numId w:val="2"/>
        </w:numPr>
        <w:spacing w:after="120" w:line="240" w:lineRule="auto"/>
        <w:ind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7409F592" w:rsidR="7790B55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single"/>
          <w:lang w:val="it-IT"/>
        </w:rPr>
        <w:t xml:space="preserve">di aver realizzato almeno </w:t>
      </w:r>
      <w:r w:rsidRPr="7409F592" w:rsidR="7790B55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single"/>
          <w:lang w:val="it-IT"/>
        </w:rPr>
        <w:t>un progetto innovativ</w:t>
      </w:r>
      <w:r w:rsidRPr="7409F592" w:rsidR="7790B55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it-IT"/>
        </w:rPr>
        <w:t>o in ambito</w:t>
      </w:r>
      <w:r w:rsidRPr="7409F592" w:rsidR="7790B55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single"/>
          <w:lang w:val="it-IT"/>
        </w:rPr>
        <w:t xml:space="preserve"> </w:t>
      </w:r>
      <w:r w:rsidRPr="7409F592" w:rsidR="7790B55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it-IT"/>
        </w:rPr>
        <w:t>digitale</w:t>
      </w:r>
      <w:r w:rsidRPr="7409F592" w:rsidR="7790B55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single"/>
          <w:lang w:val="it-IT"/>
        </w:rPr>
        <w:t>, come indicato nella tabella che segue (indicare la tipologia dei progetti e la durata):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2553601B" w:rsidTr="7409F592" w14:paraId="487641DD">
        <w:tc>
          <w:tcPr>
            <w:tcW w:w="3213" w:type="dxa"/>
            <w:tcMar/>
          </w:tcPr>
          <w:p w:rsidR="2553601B" w:rsidP="7409F592" w:rsidRDefault="2553601B" w14:paraId="6F5F9402" w14:textId="10C98D0D">
            <w:pPr>
              <w:spacing w:after="12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7409F592" w:rsidR="69AE4B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0"/>
                <w:szCs w:val="20"/>
                <w:u w:val="single"/>
                <w:lang w:val="it-IT"/>
              </w:rPr>
              <w:t>COMMITTENTE</w:t>
            </w:r>
          </w:p>
        </w:tc>
        <w:tc>
          <w:tcPr>
            <w:tcW w:w="3213" w:type="dxa"/>
            <w:tcMar/>
          </w:tcPr>
          <w:p w:rsidR="2553601B" w:rsidP="7409F592" w:rsidRDefault="2553601B" w14:paraId="72FA7C12" w14:textId="61CFC79C">
            <w:pPr>
              <w:spacing w:after="12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7409F592" w:rsidR="69AE4B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0"/>
                <w:szCs w:val="20"/>
                <w:u w:val="single"/>
                <w:lang w:val="it-IT"/>
              </w:rPr>
              <w:t>TIPOLOGIA PROGETTO</w:t>
            </w:r>
          </w:p>
        </w:tc>
        <w:tc>
          <w:tcPr>
            <w:tcW w:w="3213" w:type="dxa"/>
            <w:tcMar/>
          </w:tcPr>
          <w:p w:rsidR="2553601B" w:rsidP="7409F592" w:rsidRDefault="2553601B" w14:paraId="5CC3063D" w14:textId="578E07A4">
            <w:pPr>
              <w:spacing w:after="12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7409F592" w:rsidR="69AE4B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0"/>
                <w:szCs w:val="20"/>
                <w:u w:val="single"/>
                <w:lang w:val="it-IT"/>
              </w:rPr>
              <w:t>PERIODO/DURATA</w:t>
            </w:r>
          </w:p>
        </w:tc>
      </w:tr>
      <w:tr w:rsidR="2553601B" w:rsidTr="7409F592" w14:paraId="6776119F">
        <w:tc>
          <w:tcPr>
            <w:tcW w:w="3213" w:type="dxa"/>
            <w:tcMar/>
          </w:tcPr>
          <w:p w:rsidR="2553601B" w:rsidP="7409F592" w:rsidRDefault="2553601B" w14:paraId="5F518C7C" w14:textId="46EE81E2"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3213" w:type="dxa"/>
            <w:tcMar/>
          </w:tcPr>
          <w:p w:rsidR="2553601B" w:rsidP="7409F592" w:rsidRDefault="2553601B" w14:paraId="3BFE7D26" w14:textId="19142BD5"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3213" w:type="dxa"/>
            <w:tcMar/>
          </w:tcPr>
          <w:p w:rsidR="2553601B" w:rsidP="7409F592" w:rsidRDefault="2553601B" w14:paraId="2483F622" w14:textId="5FA3FE7C"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7409F592" w:rsidR="69AE4B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single"/>
                <w:lang w:val="it-IT"/>
              </w:rPr>
              <w:t>Dal _________ al _________</w:t>
            </w:r>
          </w:p>
        </w:tc>
      </w:tr>
      <w:tr w:rsidR="2553601B" w:rsidTr="7409F592" w14:paraId="2BDBF90A">
        <w:tc>
          <w:tcPr>
            <w:tcW w:w="3213" w:type="dxa"/>
            <w:tcMar/>
          </w:tcPr>
          <w:p w:rsidR="2553601B" w:rsidP="7409F592" w:rsidRDefault="2553601B" w14:paraId="0A9EB994" w14:textId="5232EC69"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3213" w:type="dxa"/>
            <w:tcMar/>
          </w:tcPr>
          <w:p w:rsidR="2553601B" w:rsidP="7409F592" w:rsidRDefault="2553601B" w14:paraId="636EB776" w14:textId="5F914C6B"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3213" w:type="dxa"/>
            <w:tcMar/>
          </w:tcPr>
          <w:p w:rsidR="2553601B" w:rsidP="7409F592" w:rsidRDefault="2553601B" w14:paraId="0AD6D559" w14:textId="061C4AD9"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7409F592" w:rsidR="69AE4B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single"/>
                <w:lang w:val="it-IT"/>
              </w:rPr>
              <w:t>Dal _________ al _________</w:t>
            </w:r>
          </w:p>
        </w:tc>
      </w:tr>
      <w:tr w:rsidR="2553601B" w:rsidTr="7409F592" w14:paraId="578C9B36">
        <w:tc>
          <w:tcPr>
            <w:tcW w:w="3213" w:type="dxa"/>
            <w:tcMar/>
          </w:tcPr>
          <w:p w:rsidR="2553601B" w:rsidP="7409F592" w:rsidRDefault="2553601B" w14:paraId="35D16228" w14:textId="075C7BE3"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3213" w:type="dxa"/>
            <w:tcMar/>
          </w:tcPr>
          <w:p w:rsidR="2553601B" w:rsidP="7409F592" w:rsidRDefault="2553601B" w14:paraId="71EE7FFA" w14:textId="2BC40EA4"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3213" w:type="dxa"/>
            <w:tcMar/>
          </w:tcPr>
          <w:p w:rsidR="2553601B" w:rsidP="7409F592" w:rsidRDefault="2553601B" w14:paraId="3F44D5F8" w14:textId="57CD1A7B"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7409F592" w:rsidR="69AE4B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single"/>
                <w:lang w:val="it-IT"/>
              </w:rPr>
              <w:t>Dal _________ al _________</w:t>
            </w:r>
          </w:p>
        </w:tc>
      </w:tr>
      <w:tr w:rsidR="2553601B" w:rsidTr="7409F592" w14:paraId="6F4DE426">
        <w:tc>
          <w:tcPr>
            <w:tcW w:w="3213" w:type="dxa"/>
            <w:tcMar/>
          </w:tcPr>
          <w:p w:rsidR="2553601B" w:rsidP="7409F592" w:rsidRDefault="2553601B" w14:paraId="3C08C436" w14:textId="0F7960E0"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3213" w:type="dxa"/>
            <w:tcMar/>
          </w:tcPr>
          <w:p w:rsidR="2553601B" w:rsidP="7409F592" w:rsidRDefault="2553601B" w14:paraId="6B99A312" w14:textId="1114881E"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3213" w:type="dxa"/>
            <w:tcMar/>
          </w:tcPr>
          <w:p w:rsidR="2553601B" w:rsidP="7409F592" w:rsidRDefault="2553601B" w14:paraId="70D512E0" w14:textId="39C5F340"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7409F592" w:rsidR="69AE4B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single"/>
                <w:lang w:val="it-IT"/>
              </w:rPr>
              <w:t>Dal _________ al _________</w:t>
            </w:r>
          </w:p>
        </w:tc>
      </w:tr>
    </w:tbl>
    <w:p xmlns:wp14="http://schemas.microsoft.com/office/word/2010/wordml" w:rsidRPr="009F0A99" w:rsidR="009F0A99" w:rsidP="7409F592" w:rsidRDefault="009F0A99" w14:paraId="22079296" wp14:textId="423DDB9B">
      <w:pPr>
        <w:pStyle w:val="Normale"/>
        <w:spacing w:after="120" w:line="240" w:lineRule="auto"/>
        <w:ind w:left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it-IT"/>
        </w:rPr>
      </w:pPr>
      <w:r w:rsidRPr="7409F592" w:rsidR="7790B55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single"/>
          <w:lang w:val="it-IT"/>
        </w:rPr>
        <w:t>(</w:t>
      </w:r>
      <w:r w:rsidRPr="7409F592" w:rsidR="7790B555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auto"/>
          <w:sz w:val="24"/>
          <w:szCs w:val="24"/>
          <w:u w:val="single"/>
          <w:lang w:val="it-IT"/>
        </w:rPr>
        <w:t>aggiungere righe se necessario</w:t>
      </w:r>
      <w:r w:rsidRPr="7409F592" w:rsidR="7790B55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single"/>
          <w:lang w:val="it-IT"/>
        </w:rPr>
        <w:t>)</w:t>
      </w:r>
    </w:p>
    <w:p xmlns:wp14="http://schemas.microsoft.com/office/word/2010/wordml" w:rsidRPr="009F0A99" w:rsidR="009F0A99" w:rsidP="7409F592" w:rsidRDefault="009F0A99" w14:paraId="44D9EE27" wp14:textId="4C8C6E22">
      <w:pPr>
        <w:pStyle w:val="Normale"/>
        <w:spacing w:after="120" w:line="240" w:lineRule="auto"/>
        <w:ind w:left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single"/>
          <w:lang w:val="it-IT"/>
        </w:rPr>
      </w:pPr>
    </w:p>
    <w:p xmlns:wp14="http://schemas.microsoft.com/office/word/2010/wordml" w:rsidRPr="009F0A99" w:rsidR="009F0A99" w:rsidP="7409F592" w:rsidRDefault="009F0A99" w14:paraId="22CEC300" wp14:textId="38C9E394">
      <w:pPr>
        <w:pStyle w:val="Paragrafoelenco"/>
        <w:numPr>
          <w:ilvl w:val="0"/>
          <w:numId w:val="2"/>
        </w:numPr>
        <w:spacing w:after="120" w:line="240" w:lineRule="auto"/>
        <w:ind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7409F592" w:rsidR="7790B55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single"/>
          <w:lang w:val="it-IT"/>
        </w:rPr>
        <w:t>di presentare in Offerta Tecnica il curriculum vitae in forma anonima, redatto in formato europeo,</w:t>
      </w:r>
      <w:r w:rsidRPr="7409F592" w:rsidR="0519B3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single"/>
          <w:lang w:val="it-IT"/>
        </w:rPr>
        <w:t xml:space="preserve"> </w:t>
      </w:r>
      <w:r w:rsidRPr="7409F592" w:rsidR="7790B55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single"/>
          <w:lang w:val="it-IT"/>
        </w:rPr>
        <w:t>del Responsabile di Progetto, dal quale dovrà risultare il possesso dei seguenti requisiti:  </w:t>
      </w:r>
    </w:p>
    <w:p xmlns:wp14="http://schemas.microsoft.com/office/word/2010/wordml" w:rsidRPr="009F0A99" w:rsidR="009F0A99" w:rsidP="7409F592" w:rsidRDefault="009F0A99" w14:paraId="3CED7A54" wp14:textId="15EB0040">
      <w:pPr>
        <w:pStyle w:val="Standard"/>
        <w:numPr>
          <w:ilvl w:val="0"/>
          <w:numId w:val="9"/>
        </w:numPr>
        <w:spacing w:after="0" w:line="240" w:lineRule="auto"/>
        <w:ind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7409F592" w:rsidR="7790B55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single"/>
          <w:lang w:val="it-IT"/>
        </w:rPr>
        <w:t>almeno 1</w:t>
      </w:r>
      <w:r w:rsidRPr="7409F592" w:rsidR="7790B55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it-IT"/>
        </w:rPr>
        <w:t>0</w:t>
      </w:r>
      <w:r w:rsidRPr="7409F592" w:rsidR="7790B55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single"/>
          <w:lang w:val="it-IT"/>
        </w:rPr>
        <w:t xml:space="preserve"> anni di esperienza </w:t>
      </w:r>
      <w:r w:rsidRPr="7409F592" w:rsidR="3C70E03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it-IT"/>
        </w:rPr>
        <w:t>nella realizzazione e gestione di sistemi digitali</w:t>
      </w:r>
      <w:r w:rsidRPr="7409F592" w:rsidR="7790B55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single"/>
          <w:lang w:val="it-IT"/>
        </w:rPr>
        <w:t>;</w:t>
      </w:r>
    </w:p>
    <w:p xmlns:wp14="http://schemas.microsoft.com/office/word/2010/wordml" w:rsidRPr="009F0A99" w:rsidR="009F0A99" w:rsidP="7409F592" w:rsidRDefault="009F0A99" w14:paraId="4578540F" wp14:textId="504E9543">
      <w:pPr>
        <w:pStyle w:val="Standard"/>
        <w:numPr>
          <w:ilvl w:val="0"/>
          <w:numId w:val="9"/>
        </w:numPr>
        <w:spacing w:after="0" w:line="240" w:lineRule="auto"/>
        <w:ind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7409F592" w:rsidR="7790B55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single"/>
          <w:lang w:val="it-IT"/>
        </w:rPr>
        <w:t>laurea in materie scientifiche;</w:t>
      </w:r>
    </w:p>
    <w:p xmlns:wp14="http://schemas.microsoft.com/office/word/2010/wordml" w:rsidRPr="009F0A99" w:rsidR="009F0A99" w:rsidP="7409F592" w:rsidRDefault="009F0A99" w14:paraId="2C2D0F19" wp14:textId="75A92647">
      <w:pPr>
        <w:pStyle w:val="Standard"/>
        <w:numPr>
          <w:ilvl w:val="0"/>
          <w:numId w:val="9"/>
        </w:numPr>
        <w:spacing w:after="0" w:line="240" w:lineRule="auto"/>
        <w:ind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7409F592" w:rsidR="7790B55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single"/>
          <w:lang w:val="it-IT"/>
        </w:rPr>
        <w:t>eccellenti capacità di analisi, sintesi e comunicazione</w:t>
      </w:r>
      <w:r w:rsidRPr="7409F592" w:rsidR="5AB938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single"/>
          <w:lang w:val="it-IT"/>
        </w:rPr>
        <w:t>.</w:t>
      </w:r>
    </w:p>
    <w:p xmlns:wp14="http://schemas.microsoft.com/office/word/2010/wordml" w:rsidRPr="009F0A99" w:rsidR="009F0A99" w:rsidP="7409F592" w:rsidRDefault="009F0A99" w14:paraId="57ABB39D" wp14:textId="1D286D31">
      <w:pPr>
        <w:pStyle w:val="Normale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 w:themeColor="text1" w:themeTint="FF" w:themeShade="FF"/>
          <w:sz w:val="24"/>
          <w:szCs w:val="24"/>
          <w:lang w:val="it-IT"/>
        </w:rPr>
      </w:pPr>
    </w:p>
    <w:p xmlns:wp14="http://schemas.microsoft.com/office/word/2010/wordml" w:rsidRPr="009F0A99" w:rsidR="009F0A99" w:rsidP="7409F592" w:rsidRDefault="009F0A99" w14:paraId="66B56917" wp14:textId="7352D60C">
      <w:pPr>
        <w:pStyle w:val="Paragrafoelenco"/>
        <w:numPr>
          <w:ilvl w:val="0"/>
          <w:numId w:val="2"/>
        </w:numPr>
        <w:spacing w:after="120" w:line="240" w:lineRule="auto"/>
        <w:ind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7409F592" w:rsidR="7790B55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single"/>
          <w:lang w:val="it-IT"/>
        </w:rPr>
        <w:t>di accettare che il responsabile di progetto abbia in carico</w:t>
      </w:r>
      <w:r w:rsidRPr="7409F592" w:rsidR="7790B55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single"/>
          <w:lang w:val="it-IT"/>
        </w:rPr>
        <w:t xml:space="preserve"> le seguenti responsabilità:  </w:t>
      </w:r>
    </w:p>
    <w:p xmlns:wp14="http://schemas.microsoft.com/office/word/2010/wordml" w:rsidRPr="009F0A99" w:rsidR="009F0A99" w:rsidP="7409F592" w:rsidRDefault="009F0A99" w14:paraId="0C6B1383" wp14:textId="3A8DEDF1">
      <w:pPr>
        <w:pStyle w:val="Standard"/>
        <w:numPr>
          <w:ilvl w:val="0"/>
          <w:numId w:val="9"/>
        </w:numPr>
        <w:bidi w:val="0"/>
        <w:spacing w:before="0" w:beforeAutospacing="off" w:after="0" w:afterAutospacing="off" w:line="240" w:lineRule="auto"/>
        <w:ind w:left="720" w:right="0" w:hanging="36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7409F592" w:rsidR="7790B55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single"/>
          <w:lang w:val="it-IT"/>
        </w:rPr>
        <w:t>a</w:t>
      </w:r>
      <w:r w:rsidRPr="7409F592" w:rsidR="7790B55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single"/>
          <w:lang w:val="it-IT"/>
        </w:rPr>
        <w:t>ssicurare il rispetto dei tempi e delle modalità concordate nelle diverse fasi del progetto.</w:t>
      </w:r>
    </w:p>
    <w:p xmlns:wp14="http://schemas.microsoft.com/office/word/2010/wordml" w:rsidRPr="009F0A99" w:rsidR="009F0A99" w:rsidP="7409F592" w:rsidRDefault="009F0A99" w14:paraId="0DE38979" wp14:textId="35AF7C88">
      <w:pPr>
        <w:pStyle w:val="Standard"/>
        <w:numPr>
          <w:ilvl w:val="0"/>
          <w:numId w:val="9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7409F592" w:rsidR="7790B55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single"/>
          <w:lang w:val="it-IT"/>
        </w:rPr>
        <w:t>partecipare agli stati avanzamento lavori con la Stazione Appaltante, disponendo di deleghe tali da risolvere le eventuali criticità.</w:t>
      </w:r>
    </w:p>
    <w:p w:rsidR="2553601B" w:rsidP="7409F592" w:rsidRDefault="2553601B" w14:paraId="3DB71A0F" w14:textId="0DBAC4D2">
      <w:pPr>
        <w:pStyle w:val="Standard"/>
        <w:numPr>
          <w:ilvl w:val="0"/>
          <w:numId w:val="9"/>
        </w:numPr>
        <w:spacing w:before="0" w:beforeAutospacing="off" w:after="0" w:afterAutospacing="off" w:line="240" w:lineRule="auto"/>
        <w:ind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7409F592" w:rsidR="7790B55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single"/>
          <w:lang w:val="it-IT"/>
        </w:rPr>
        <w:t>operare quale interfaccia unica verso la Stazione Appaltante, nel caso di problematiche, sia di natura tecnica che amministrativa, non risolvibili con i riferimenti previsti.</w:t>
      </w:r>
    </w:p>
    <w:p xmlns:wp14="http://schemas.microsoft.com/office/word/2010/wordml" w:rsidRPr="00CB7222" w:rsidR="00E3216B" w:rsidP="0E9F070F" w:rsidRDefault="00E3216B" w14:paraId="0FB78278" wp14:textId="77777777">
      <w:pPr>
        <w:pStyle w:val="Paragrafoelenco"/>
        <w:spacing w:after="0"/>
        <w:ind w:left="360"/>
        <w:rPr>
          <w:sz w:val="24"/>
          <w:szCs w:val="24"/>
        </w:rPr>
      </w:pPr>
    </w:p>
    <w:p xmlns:wp14="http://schemas.microsoft.com/office/word/2010/wordml" w:rsidR="00E3216B" w:rsidP="0E9F070F" w:rsidRDefault="00E3216B" w14:paraId="4455B08A" wp14:textId="7777777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2553601B" w:rsidR="00E3216B">
        <w:rPr>
          <w:sz w:val="24"/>
          <w:szCs w:val="24"/>
        </w:rPr>
        <w:t xml:space="preserve">che </w:t>
      </w:r>
      <w:r w:rsidRPr="2553601B" w:rsidR="00E3216B">
        <w:rPr>
          <w:sz w:val="24"/>
          <w:szCs w:val="24"/>
        </w:rPr>
        <w:t>il proprio domicilio</w:t>
      </w:r>
      <w:r w:rsidRPr="2553601B" w:rsidR="00E3216B">
        <w:rPr>
          <w:sz w:val="24"/>
          <w:szCs w:val="24"/>
        </w:rPr>
        <w:t xml:space="preserve"> è il seguente ______________________________________________;</w:t>
      </w:r>
    </w:p>
    <w:p xmlns:wp14="http://schemas.microsoft.com/office/word/2010/wordml" w:rsidRPr="00191269" w:rsidR="00E3216B" w:rsidP="0E9F070F" w:rsidRDefault="00E3216B" w14:paraId="13751425" wp14:textId="7777777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2553601B" w:rsidR="00E3216B">
        <w:rPr>
          <w:sz w:val="24"/>
          <w:szCs w:val="24"/>
        </w:rPr>
        <w:t xml:space="preserve">che </w:t>
      </w:r>
      <w:r w:rsidRPr="2553601B" w:rsidR="00E3216B">
        <w:rPr>
          <w:sz w:val="24"/>
          <w:szCs w:val="24"/>
        </w:rPr>
        <w:t xml:space="preserve">l’indirizzo di posta elettronica certificata (PEC) </w:t>
      </w:r>
      <w:r w:rsidRPr="2553601B" w:rsidR="00E3216B">
        <w:rPr>
          <w:sz w:val="24"/>
          <w:szCs w:val="24"/>
        </w:rPr>
        <w:t xml:space="preserve">in </w:t>
      </w:r>
      <w:r w:rsidRPr="2553601B" w:rsidR="00E3216B">
        <w:rPr>
          <w:sz w:val="24"/>
          <w:szCs w:val="24"/>
        </w:rPr>
        <w:t>cui obbligatoriamente il concorrente dovrà ricevere le comunicazioni relative alla procedura di gara</w:t>
      </w:r>
      <w:r w:rsidRPr="2553601B" w:rsidR="00E3216B">
        <w:rPr>
          <w:sz w:val="24"/>
          <w:szCs w:val="24"/>
        </w:rPr>
        <w:t xml:space="preserve"> è il seguente: _______________</w:t>
      </w:r>
      <w:r w:rsidRPr="2553601B" w:rsidR="00E3216B">
        <w:rPr>
          <w:sz w:val="24"/>
          <w:szCs w:val="24"/>
        </w:rPr>
        <w:t>;</w:t>
      </w:r>
    </w:p>
    <w:p xmlns:wp14="http://schemas.microsoft.com/office/word/2010/wordml" w:rsidRPr="00191269" w:rsidR="00E3216B" w:rsidP="0E9F070F" w:rsidRDefault="00E3216B" w14:paraId="62C7E33E" wp14:textId="7777777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2553601B" w:rsidR="00E3216B">
        <w:rPr>
          <w:sz w:val="24"/>
          <w:szCs w:val="24"/>
        </w:rPr>
        <w:t>che il personale che verrà impiegato è in possesso di documentata esperienza; il requisito rimane valido anche in caso di sostituzione del personale già in servizio;</w:t>
      </w:r>
    </w:p>
    <w:p xmlns:wp14="http://schemas.microsoft.com/office/word/2010/wordml" w:rsidR="00E3216B" w:rsidP="0E9F070F" w:rsidRDefault="00E3216B" w14:paraId="42B6D2B4" wp14:textId="7777777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2553601B" w:rsidR="00E3216B">
        <w:rPr>
          <w:sz w:val="24"/>
          <w:szCs w:val="24"/>
        </w:rPr>
        <w:t>di essere informato, ai sensi e per gli effetti d</w:t>
      </w:r>
      <w:r w:rsidRPr="2553601B" w:rsidR="00E3216B">
        <w:rPr>
          <w:sz w:val="24"/>
          <w:szCs w:val="24"/>
        </w:rPr>
        <w:t>el</w:t>
      </w:r>
      <w:r w:rsidRPr="2553601B" w:rsidR="00E3216B">
        <w:rPr>
          <w:sz w:val="24"/>
          <w:szCs w:val="24"/>
        </w:rPr>
        <w:t xml:space="preserve"> Regolamento Europeo 679/2016 relativo alla protezione dei dati personali (“</w:t>
      </w:r>
      <w:r w:rsidRPr="2553601B" w:rsidR="00E3216B">
        <w:rPr>
          <w:b w:val="1"/>
          <w:bCs w:val="1"/>
          <w:sz w:val="24"/>
          <w:szCs w:val="24"/>
        </w:rPr>
        <w:t>GDPR</w:t>
      </w:r>
      <w:r w:rsidRPr="2553601B" w:rsidR="00E3216B">
        <w:rPr>
          <w:sz w:val="24"/>
          <w:szCs w:val="24"/>
        </w:rPr>
        <w:t>”) e, in quanto applicabile, al D.lgs. 196/2003 “Codice in materia di protezione dei dati personali”, che i dati personali raccolti saranno trattati, anche con strumenti informatici esclusivamente nell’ambito del procedimento per il quale la presente dichiarazione viene resa;</w:t>
      </w:r>
    </w:p>
    <w:p xmlns:wp14="http://schemas.microsoft.com/office/word/2010/wordml" w:rsidRPr="00FE7256" w:rsidR="00E3216B" w:rsidP="0E9F070F" w:rsidRDefault="00E3216B" w14:paraId="6B0D3353" wp14:textId="7777777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2553601B" w:rsidR="00E3216B">
        <w:rPr>
          <w:sz w:val="24"/>
          <w:szCs w:val="24"/>
        </w:rPr>
        <w:t>che il personale impiegato sarà inquadrato ad un livello contrattuale e retributivo che sia corrispondente alle mansioni assunte;</w:t>
      </w:r>
    </w:p>
    <w:p xmlns:wp14="http://schemas.microsoft.com/office/word/2010/wordml" w:rsidRPr="00191269" w:rsidR="00E3216B" w:rsidP="0E9F070F" w:rsidRDefault="00E3216B" w14:paraId="21680D4A" wp14:textId="7777777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2553601B" w:rsidR="00E3216B">
        <w:rPr>
          <w:sz w:val="24"/>
          <w:szCs w:val="24"/>
        </w:rPr>
        <w:t>di obbligarsi ad assumere l’onere contributivo degli operatori impiegati, nel rispetto delle normative e degli accordi contrattuali vigenti in materia;</w:t>
      </w:r>
    </w:p>
    <w:p xmlns:wp14="http://schemas.microsoft.com/office/word/2010/wordml" w:rsidRPr="004F1EDA" w:rsidR="00E3216B" w:rsidP="0E9F070F" w:rsidRDefault="00E3216B" w14:paraId="5FE916BC" wp14:textId="7777777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2553601B" w:rsidR="00E3216B">
        <w:rPr>
          <w:sz w:val="24"/>
          <w:szCs w:val="24"/>
        </w:rPr>
        <w:t>di impegnarsi a mantenere valida e vincolante l'offerta per 180 (centottanta) giorni consecutivi a decorrere dalla scadenza del termine per la presentazione delle offerte;</w:t>
      </w:r>
    </w:p>
    <w:p xmlns:wp14="http://schemas.microsoft.com/office/word/2010/wordml" w:rsidRPr="004F1EDA" w:rsidR="00E3216B" w:rsidP="0E9F070F" w:rsidRDefault="00E3216B" w14:paraId="49D60D55" wp14:textId="7777777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2553601B" w:rsidR="00E3216B">
        <w:rPr>
          <w:sz w:val="24"/>
          <w:szCs w:val="24"/>
        </w:rPr>
        <w:t>di autorizzare la stazione appaltante, qualora un partecipante alla gara eserciti</w:t>
      </w:r>
      <w:r w:rsidRPr="2553601B" w:rsidR="00E3216B">
        <w:rPr>
          <w:sz w:val="24"/>
          <w:szCs w:val="24"/>
        </w:rPr>
        <w:t xml:space="preserve"> </w:t>
      </w:r>
      <w:r w:rsidRPr="2553601B" w:rsidR="00E3216B">
        <w:rPr>
          <w:sz w:val="24"/>
          <w:szCs w:val="24"/>
        </w:rPr>
        <w:t xml:space="preserve">la facoltà di “accesso agli atti”, a rilasciare copia di tutta la documentazione presentata per la partecipazione alla gara; </w:t>
      </w:r>
      <w:r w:rsidRPr="2553601B" w:rsidR="00E3216B">
        <w:rPr>
          <w:b w:val="1"/>
          <w:bCs w:val="1"/>
          <w:sz w:val="24"/>
          <w:szCs w:val="24"/>
          <w:u w:val="single"/>
        </w:rPr>
        <w:t>ovvero</w:t>
      </w:r>
      <w:r w:rsidRPr="2553601B" w:rsidR="00E3216B">
        <w:rPr>
          <w:sz w:val="24"/>
          <w:szCs w:val="24"/>
        </w:rPr>
        <w:t xml:space="preserve"> di non autorizzare l'accesso agli atti inerenti </w:t>
      </w:r>
      <w:r w:rsidRPr="2553601B" w:rsidR="00E3216B">
        <w:rPr>
          <w:sz w:val="24"/>
          <w:szCs w:val="24"/>
        </w:rPr>
        <w:t>al</w:t>
      </w:r>
      <w:r w:rsidRPr="2553601B" w:rsidR="00E3216B">
        <w:rPr>
          <w:sz w:val="24"/>
          <w:szCs w:val="24"/>
        </w:rPr>
        <w:t>le parti relative all’offerta tecnica che saranno espressamente indicate con la presentazione della stessa (</w:t>
      </w:r>
      <w:r w:rsidRPr="2553601B" w:rsidR="00E3216B">
        <w:rPr>
          <w:i w:val="1"/>
          <w:iCs w:val="1"/>
          <w:sz w:val="24"/>
          <w:szCs w:val="24"/>
        </w:rPr>
        <w:t>depen</w:t>
      </w:r>
      <w:r w:rsidRPr="2553601B" w:rsidR="00E3216B">
        <w:rPr>
          <w:i w:val="1"/>
          <w:iCs w:val="1"/>
          <w:sz w:val="24"/>
          <w:szCs w:val="24"/>
        </w:rPr>
        <w:t>n</w:t>
      </w:r>
      <w:r w:rsidRPr="2553601B" w:rsidR="00E3216B">
        <w:rPr>
          <w:i w:val="1"/>
          <w:iCs w:val="1"/>
          <w:sz w:val="24"/>
          <w:szCs w:val="24"/>
        </w:rPr>
        <w:t>are</w:t>
      </w:r>
      <w:r w:rsidRPr="2553601B" w:rsidR="00E3216B">
        <w:rPr>
          <w:i w:val="1"/>
          <w:iCs w:val="1"/>
          <w:sz w:val="24"/>
          <w:szCs w:val="24"/>
        </w:rPr>
        <w:t xml:space="preserve"> il caso che </w:t>
      </w:r>
      <w:r w:rsidRPr="2553601B" w:rsidR="00E3216B">
        <w:rPr>
          <w:i w:val="1"/>
          <w:iCs w:val="1"/>
          <w:sz w:val="24"/>
          <w:szCs w:val="24"/>
        </w:rPr>
        <w:t xml:space="preserve">NON </w:t>
      </w:r>
      <w:r w:rsidRPr="2553601B" w:rsidR="00E3216B">
        <w:rPr>
          <w:i w:val="1"/>
          <w:iCs w:val="1"/>
          <w:sz w:val="24"/>
          <w:szCs w:val="24"/>
        </w:rPr>
        <w:t>ricorre</w:t>
      </w:r>
      <w:r w:rsidRPr="2553601B" w:rsidR="00E3216B">
        <w:rPr>
          <w:sz w:val="24"/>
          <w:szCs w:val="24"/>
        </w:rPr>
        <w:t>);</w:t>
      </w:r>
    </w:p>
    <w:p xmlns:wp14="http://schemas.microsoft.com/office/word/2010/wordml" w:rsidRPr="004F1EDA" w:rsidR="00E3216B" w:rsidP="0E9F070F" w:rsidRDefault="00E3216B" w14:paraId="111203F5" wp14:textId="7777777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2553601B" w:rsidR="00E3216B">
        <w:rPr>
          <w:sz w:val="24"/>
          <w:szCs w:val="24"/>
        </w:rPr>
        <w:t>di impegnarsi</w:t>
      </w:r>
      <w:r w:rsidRPr="2553601B" w:rsidR="00E3216B">
        <w:rPr>
          <w:sz w:val="24"/>
          <w:szCs w:val="24"/>
        </w:rPr>
        <w:t>,</w:t>
      </w:r>
      <w:r w:rsidRPr="2553601B" w:rsidR="00E3216B">
        <w:rPr>
          <w:sz w:val="24"/>
          <w:szCs w:val="24"/>
        </w:rPr>
        <w:t xml:space="preserve"> in caso di aggiudicazione, ad assumere tutti gli obblighi di tracciabilità dei flussi finanziari di cui all’art. 3, comma 1 della legge 136/2010 e ss. </w:t>
      </w:r>
      <w:r w:rsidRPr="2553601B" w:rsidR="00E3216B">
        <w:rPr>
          <w:sz w:val="24"/>
          <w:szCs w:val="24"/>
        </w:rPr>
        <w:t>mm.ii</w:t>
      </w:r>
      <w:r w:rsidRPr="2553601B" w:rsidR="00E3216B">
        <w:rPr>
          <w:sz w:val="24"/>
          <w:szCs w:val="24"/>
        </w:rPr>
        <w:t>.</w:t>
      </w:r>
    </w:p>
    <w:p xmlns:wp14="http://schemas.microsoft.com/office/word/2010/wordml" w:rsidRPr="004F1EDA" w:rsidR="00E3216B" w:rsidP="00E3216B" w:rsidRDefault="00E3216B" w14:paraId="076A30FB" wp14:textId="77777777">
      <w:pPr>
        <w:spacing w:after="0"/>
        <w:rPr>
          <w:sz w:val="22"/>
          <w:szCs w:val="22"/>
        </w:rPr>
      </w:pPr>
      <w:r w:rsidRPr="0E9F070F" w:rsidR="00E3216B">
        <w:rPr>
          <w:sz w:val="22"/>
          <w:szCs w:val="22"/>
        </w:rPr>
        <w:t>Spazio a disposizione per dichiarazioni ulteriori ed eventuali:</w:t>
      </w:r>
    </w:p>
    <w:p xmlns:wp14="http://schemas.microsoft.com/office/word/2010/wordml" w:rsidRPr="004F1EDA" w:rsidR="00E3216B" w:rsidP="00E3216B" w:rsidRDefault="00E3216B" w14:paraId="3E1B5937" wp14:textId="77777777">
      <w:pPr>
        <w:spacing w:after="0"/>
        <w:rPr>
          <w:sz w:val="22"/>
          <w:szCs w:val="22"/>
        </w:rPr>
      </w:pPr>
      <w:r w:rsidRPr="0E9F070F" w:rsidR="00E3216B">
        <w:rPr>
          <w:sz w:val="22"/>
          <w:szCs w:val="22"/>
        </w:rPr>
        <w:t>_______________________________________________________________________________</w:t>
      </w:r>
    </w:p>
    <w:p xmlns:wp14="http://schemas.microsoft.com/office/word/2010/wordml" w:rsidRPr="004F1EDA" w:rsidR="00E3216B" w:rsidP="00E3216B" w:rsidRDefault="00E3216B" w14:paraId="45F90385" wp14:textId="77777777">
      <w:pPr>
        <w:spacing w:after="0"/>
        <w:rPr>
          <w:sz w:val="22"/>
          <w:szCs w:val="22"/>
        </w:rPr>
      </w:pPr>
      <w:r w:rsidRPr="0E9F070F" w:rsidR="00E3216B">
        <w:rPr>
          <w:sz w:val="22"/>
          <w:szCs w:val="22"/>
        </w:rPr>
        <w:t xml:space="preserve">Si autorizza, </w:t>
      </w:r>
      <w:r w:rsidRPr="0E9F070F" w:rsidR="00E3216B">
        <w:rPr>
          <w:sz w:val="22"/>
          <w:szCs w:val="22"/>
        </w:rPr>
        <w:t xml:space="preserve">ai sensi del </w:t>
      </w:r>
      <w:r w:rsidRPr="0E9F070F" w:rsidR="00E3216B">
        <w:rPr>
          <w:sz w:val="22"/>
          <w:szCs w:val="22"/>
        </w:rPr>
        <w:t>Regolamento Europeo 679/2016 relativo alla protezione dei dati personali (“</w:t>
      </w:r>
      <w:r w:rsidRPr="0E9F070F" w:rsidR="00E3216B">
        <w:rPr>
          <w:b w:val="1"/>
          <w:bCs w:val="1"/>
          <w:sz w:val="22"/>
          <w:szCs w:val="22"/>
        </w:rPr>
        <w:t>GDPR</w:t>
      </w:r>
      <w:r w:rsidRPr="0E9F070F" w:rsidR="00E3216B">
        <w:rPr>
          <w:sz w:val="22"/>
          <w:szCs w:val="22"/>
        </w:rPr>
        <w:t>”) e, in quanto applicabile, d</w:t>
      </w:r>
      <w:r w:rsidRPr="0E9F070F" w:rsidR="00E3216B">
        <w:rPr>
          <w:sz w:val="22"/>
          <w:szCs w:val="22"/>
        </w:rPr>
        <w:t>el D.lgs. 196/2003 “Codice in materia di protezione dei dati personali”</w:t>
      </w:r>
      <w:r w:rsidRPr="0E9F070F" w:rsidR="00E3216B">
        <w:rPr>
          <w:sz w:val="22"/>
          <w:szCs w:val="22"/>
        </w:rPr>
        <w:t>, la raccolta dei dati personali che saranno trattati, anche con strumenti informatici, esclusivamente nell’ambito del procedimento per il quale viene resa la presente dichiarazione.</w:t>
      </w:r>
    </w:p>
    <w:p xmlns:wp14="http://schemas.microsoft.com/office/word/2010/wordml" w:rsidRPr="004F1EDA" w:rsidR="00E3216B" w:rsidP="00E3216B" w:rsidRDefault="00E3216B" w14:paraId="28DDB6AB" wp14:textId="77777777">
      <w:pPr>
        <w:spacing w:after="0"/>
        <w:rPr>
          <w:sz w:val="22"/>
          <w:szCs w:val="22"/>
        </w:rPr>
      </w:pPr>
      <w:r w:rsidRPr="0E9F070F" w:rsidR="00E3216B">
        <w:rPr>
          <w:sz w:val="22"/>
          <w:szCs w:val="22"/>
        </w:rPr>
        <w:t xml:space="preserve">Si prende atto che, ai sensi dell'art. 38, comma 3, del D.P.R. 28.12.2000, n. 445, non è richiesta autenticazione della sottoscrizione, ma il legale rappresentante-sottoscrittore deve allegare </w:t>
      </w:r>
      <w:r w:rsidRPr="0E9F070F" w:rsidR="00E3216B">
        <w:rPr>
          <w:b w:val="1"/>
          <w:bCs w:val="1"/>
          <w:sz w:val="22"/>
          <w:szCs w:val="22"/>
        </w:rPr>
        <w:t xml:space="preserve">a pena d'esclusione </w:t>
      </w:r>
      <w:r w:rsidRPr="0E9F070F" w:rsidR="00E3216B">
        <w:rPr>
          <w:sz w:val="22"/>
          <w:szCs w:val="22"/>
        </w:rPr>
        <w:t>semplice copia fotostatica di un proprio documento di identità in corso di validità.</w:t>
      </w:r>
    </w:p>
    <w:p xmlns:wp14="http://schemas.microsoft.com/office/word/2010/wordml" w:rsidRPr="004F1EDA" w:rsidR="00E3216B" w:rsidP="00E3216B" w:rsidRDefault="00E3216B" w14:paraId="1FC39945" wp14:textId="77777777">
      <w:pPr>
        <w:spacing w:after="0"/>
        <w:rPr>
          <w:sz w:val="22"/>
          <w:szCs w:val="22"/>
        </w:rPr>
      </w:pPr>
    </w:p>
    <w:p xmlns:wp14="http://schemas.microsoft.com/office/word/2010/wordml" w:rsidRPr="004F1EDA" w:rsidR="00E3216B" w:rsidP="00E3216B" w:rsidRDefault="00E3216B" w14:paraId="1ECB9DBA" wp14:textId="77777777">
      <w:pPr>
        <w:spacing w:after="0"/>
        <w:rPr>
          <w:sz w:val="22"/>
          <w:szCs w:val="22"/>
        </w:rPr>
      </w:pPr>
      <w:r w:rsidRPr="0E9F070F" w:rsidR="00E3216B">
        <w:rPr>
          <w:sz w:val="22"/>
          <w:szCs w:val="22"/>
        </w:rPr>
        <w:t>Luogo ____________________ Data ___/___/_______</w:t>
      </w:r>
    </w:p>
    <w:p xmlns:wp14="http://schemas.microsoft.com/office/word/2010/wordml" w:rsidRPr="004F1EDA" w:rsidR="00E3216B" w:rsidP="00E3216B" w:rsidRDefault="00E3216B" w14:paraId="3B9CE73C" wp14:textId="77777777">
      <w:pPr>
        <w:spacing w:after="0"/>
        <w:ind w:left="4248" w:firstLine="708"/>
        <w:rPr>
          <w:b w:val="1"/>
          <w:bCs w:val="1"/>
          <w:sz w:val="22"/>
          <w:szCs w:val="22"/>
        </w:rPr>
      </w:pPr>
      <w:r w:rsidRPr="0E9F070F" w:rsidR="00E3216B">
        <w:rPr>
          <w:b w:val="1"/>
          <w:bCs w:val="1"/>
          <w:sz w:val="22"/>
          <w:szCs w:val="22"/>
        </w:rPr>
        <w:t>______________________________</w:t>
      </w:r>
    </w:p>
    <w:p xmlns:wp14="http://schemas.microsoft.com/office/word/2010/wordml" w:rsidRPr="004F1EDA" w:rsidR="00E3216B" w:rsidP="00E3216B" w:rsidRDefault="00E3216B" w14:paraId="7838BDEA" wp14:textId="77777777">
      <w:pPr>
        <w:spacing w:after="0"/>
        <w:ind w:left="4248" w:firstLine="708"/>
        <w:rPr>
          <w:b w:val="1"/>
          <w:bCs w:val="1"/>
          <w:sz w:val="22"/>
          <w:szCs w:val="22"/>
        </w:rPr>
      </w:pPr>
      <w:r w:rsidRPr="0E9F070F" w:rsidR="00E3216B">
        <w:rPr>
          <w:b w:val="1"/>
          <w:bCs w:val="1"/>
          <w:sz w:val="22"/>
          <w:szCs w:val="22"/>
        </w:rPr>
        <w:t>sottoscrizione del legale rappresentante</w:t>
      </w:r>
    </w:p>
    <w:p xmlns:wp14="http://schemas.microsoft.com/office/word/2010/wordml" w:rsidR="006E6506" w:rsidDel="00E3216B" w:rsidP="0E9F070F" w:rsidRDefault="006E6506" w14:paraId="3FE9F23F" wp14:textId="18A8E872">
      <w:pPr>
        <w:spacing w:after="0" w:line="360" w:lineRule="auto"/>
        <w:ind w:left="3540" w:firstLine="708"/>
        <w:rPr>
          <w:sz w:val="22"/>
          <w:szCs w:val="22"/>
        </w:rPr>
      </w:pPr>
      <w:r w:rsidRPr="0E9F070F" w:rsidR="00E3216B">
        <w:rPr>
          <w:sz w:val="22"/>
          <w:szCs w:val="22"/>
        </w:rPr>
        <w:t>(con allegata copia fotostatica di documento di identità)</w:t>
      </w:r>
    </w:p>
    <w:p xmlns:wp14="http://schemas.microsoft.com/office/word/2010/wordml" w:rsidRPr="00744116" w:rsidR="00C65134" w:rsidDel="00E3216B" w:rsidP="0E9F070F" w:rsidRDefault="00C65134" w14:paraId="6BB9E253" wp14:textId="14776554">
      <w:pPr>
        <w:pStyle w:val="Normale"/>
        <w:spacing w:after="0"/>
        <w:ind w:left="0"/>
        <w:rPr>
          <w:sz w:val="18"/>
          <w:szCs w:val="18"/>
        </w:rPr>
      </w:pPr>
    </w:p>
    <w:p xmlns:wp14="http://schemas.microsoft.com/office/word/2010/wordml" w:rsidRPr="00F27D9D" w:rsidR="00C65134" w:rsidDel="00E3216B" w:rsidP="0E9F070F" w:rsidRDefault="00EF31C5" w14:paraId="2F9F46C0" wp14:textId="3971D17A">
      <w:pPr>
        <w:pStyle w:val="Normale"/>
        <w:autoSpaceDE w:val="0"/>
        <w:adjustRightInd w:val="0"/>
        <w:spacing w:after="0"/>
      </w:pPr>
    </w:p>
    <w:p xmlns:wp14="http://schemas.microsoft.com/office/word/2010/wordml" w:rsidRPr="004F1EDA" w:rsidR="006955BF" w:rsidP="0E9F070F" w:rsidRDefault="006955BF" w14:paraId="1EA85233" wp14:textId="0B92FEF9">
      <w:pPr>
        <w:pStyle w:val="Normale"/>
        <w:spacing w:after="0"/>
        <w:ind/>
      </w:pPr>
    </w:p>
    <w:sectPr w:rsidRPr="004F1EDA" w:rsidR="006955BF" w:rsidSect="00A5574A">
      <w:headerReference w:type="default" r:id="rId11"/>
      <w:pgSz w:w="11906" w:h="16838" w:orient="portrait"/>
      <w:pgMar w:top="1417" w:right="1134" w:bottom="1134" w:left="1134" w:header="708" w:footer="708" w:gutter="0"/>
      <w:cols w:space="708"/>
      <w:docGrid w:linePitch="360"/>
      <w:footerReference w:type="default" r:id="R5e15c61dca9b495a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9C04E8" w:rsidP="00B23756" w:rsidRDefault="009C04E8" w14:paraId="637805D2" wp14:textId="77777777">
      <w:pPr>
        <w:spacing w:after="0"/>
      </w:pPr>
      <w:r>
        <w:separator/>
      </w:r>
    </w:p>
  </w:endnote>
  <w:endnote w:type="continuationSeparator" w:id="1">
    <w:p xmlns:wp14="http://schemas.microsoft.com/office/word/2010/wordml" w:rsidR="009C04E8" w:rsidP="00B23756" w:rsidRDefault="009C04E8" w14:paraId="463F29E8" wp14:textId="7777777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ellanorma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E9F070F" w:rsidTr="14B25079" w14:paraId="223F5B54">
      <w:tc>
        <w:tcPr>
          <w:tcW w:w="3213" w:type="dxa"/>
          <w:tcMar/>
        </w:tcPr>
        <w:p w:rsidR="0E9F070F" w:rsidP="14B25079" w:rsidRDefault="0E9F070F" w14:paraId="11D50CCA" w14:textId="07697D69">
          <w:pPr>
            <w:pStyle w:val="Intestazione"/>
            <w:bidi w:val="0"/>
            <w:ind w:left="-115"/>
            <w:jc w:val="left"/>
          </w:pPr>
        </w:p>
      </w:tc>
      <w:tc>
        <w:tcPr>
          <w:tcW w:w="3213" w:type="dxa"/>
          <w:tcMar/>
        </w:tcPr>
        <w:p w:rsidR="0E9F070F" w:rsidP="14B25079" w:rsidRDefault="0E9F070F" w14:paraId="1FC152BD" w14:textId="255BD6F9">
          <w:pPr>
            <w:pStyle w:val="Intestazione"/>
            <w:bidi w:val="0"/>
            <w:jc w:val="center"/>
          </w:pPr>
        </w:p>
      </w:tc>
      <w:tc>
        <w:tcPr>
          <w:tcW w:w="3213" w:type="dxa"/>
          <w:tcMar/>
        </w:tcPr>
        <w:p w:rsidR="0E9F070F" w:rsidP="14B25079" w:rsidRDefault="0E9F070F" w14:paraId="5BE1009B" w14:textId="77204F3F">
          <w:pPr>
            <w:pStyle w:val="Intestazione"/>
            <w:bidi w:val="0"/>
            <w:ind w:right="-115"/>
            <w:jc w:val="right"/>
          </w:pPr>
        </w:p>
      </w:tc>
    </w:tr>
  </w:tbl>
  <w:p w:rsidR="0E9F070F" w:rsidP="14B25079" w:rsidRDefault="0E9F070F" w14:paraId="19AC3B5E" w14:textId="74C44359">
    <w:pPr>
      <w:pStyle w:val="Pidipagina"/>
      <w:bidi w:val="0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9C04E8" w:rsidP="00B23756" w:rsidRDefault="009C04E8" w14:paraId="3B7B4B86" wp14:textId="77777777">
      <w:pPr>
        <w:spacing w:after="0"/>
      </w:pPr>
      <w:r>
        <w:separator/>
      </w:r>
    </w:p>
  </w:footnote>
  <w:footnote w:type="continuationSeparator" w:id="1">
    <w:p xmlns:wp14="http://schemas.microsoft.com/office/word/2010/wordml" w:rsidR="009C04E8" w:rsidP="00B23756" w:rsidRDefault="009C04E8" w14:paraId="3A0FF5F2" wp14:textId="77777777">
      <w:pPr>
        <w:spacing w:after="0"/>
      </w:pPr>
      <w:r>
        <w:continuationSeparator/>
      </w:r>
    </w:p>
  </w:footnote>
  <w:footnote w:id="2">
    <w:p xmlns:wp14="http://schemas.microsoft.com/office/word/2010/wordml" w:rsidR="00E3216B" w:rsidP="00E3216B" w:rsidRDefault="00E3216B" w14:paraId="4522FD04" wp14:textId="77777777">
      <w:pPr>
        <w:pStyle w:val="Testonotaapidipagina"/>
      </w:pPr>
      <w:ins w:author="Utente Windows" w:date="2020-10-10T16:28:00Z" w:id="16">
        <w:r>
          <w:rPr>
            <w:rStyle w:val="Rimandonotaapidipagina"/>
          </w:rPr>
          <w:footnoteRef/>
        </w:r>
      </w:ins>
      <w:r w:rsidRPr="008B4366" w:rsidR="7409F592">
        <w:rPr>
          <w:u w:val="single"/>
        </w:rPr>
        <w:t xml:space="preserve">Ai sensi e per gli effetti dell’art. 48, punto 8 del D.lgs. 50/2016, nel caso di R.T.I. o consorzio di cui all'articolo 45, comma 2, lettere d) ed e) del Codice, anche se non ancora costituiti, </w:t>
      </w:r>
      <w:r w:rsidRPr="14B25079" w:rsidR="7409F592">
        <w:rPr>
          <w:b w:val="1"/>
          <w:bCs w:val="1"/>
          <w:u w:val="single"/>
        </w:rPr>
        <w:t xml:space="preserve">la presente </w:t>
      </w:r>
      <w:r w:rsidRPr="14B25079" w:rsidR="7409F592">
        <w:rPr>
          <w:b w:val="1"/>
          <w:bCs w:val="1"/>
          <w:u w:val="single"/>
        </w:rPr>
        <w:t>istanza dovrà essere sottoscritta</w:t>
      </w:r>
      <w:r w:rsidRPr="008B4366" w:rsidR="7409F592">
        <w:rPr>
          <w:u w:val="single"/>
        </w:rPr>
        <w:t xml:space="preserve"> da tutti gli operatori economici che costituiranno i raggruppamenti temporanei o i consorzi ordinari di concorrenti </w:t>
      </w:r>
      <w:r w:rsidRPr="14B25079" w:rsidR="7409F592">
        <w:rPr>
          <w:b w:val="1"/>
          <w:bCs w:val="1"/>
          <w:u w:val="single"/>
        </w:rPr>
        <w:t>e dovrà contenere l'impegno che</w:t>
      </w:r>
      <w:r w:rsidRPr="008B4366" w:rsidR="7409F592">
        <w:rPr>
          <w:u w:val="single"/>
        </w:rPr>
        <w:t>, in caso di aggiudicazione della gara, gli stessi operatori conferiranno mandato collettivo speciale con rappresentanza ad uno di essi</w:t>
      </w:r>
      <w:r w:rsidR="7409F592">
        <w:rPr>
          <w:u w:val="single"/>
        </w:rPr>
        <w:t xml:space="preserve">, da indicare in sede di </w:t>
      </w:r>
      <w:r w:rsidRPr="008B4366" w:rsidR="7409F592">
        <w:rPr>
          <w:u w:val="single"/>
        </w:rPr>
        <w:t xml:space="preserve">istanza e qualificata come mandatario, il quale stipulerà il contratto in nome e per conto proprio e dei mandanti. </w:t>
      </w:r>
      <w:r w:rsidR="7409F592">
        <w:rPr>
          <w:u w:val="single"/>
        </w:rPr>
        <w:t xml:space="preserve">In tal caso, </w:t>
      </w:r>
      <w:r w:rsidRPr="14B25079" w:rsidR="7409F592">
        <w:rPr>
          <w:b w:val="1"/>
          <w:bCs w:val="1"/>
          <w:u w:val="single"/>
        </w:rPr>
        <w:t xml:space="preserve">la presente </w:t>
      </w:r>
      <w:r w:rsidRPr="14B25079" w:rsidR="7409F592">
        <w:rPr>
          <w:b w:val="1"/>
          <w:bCs w:val="1"/>
          <w:u w:val="single"/>
        </w:rPr>
        <w:t>istanza</w:t>
      </w:r>
      <w:r w:rsidRPr="008B4366" w:rsidR="7409F592">
        <w:rPr>
          <w:u w:val="single"/>
        </w:rPr>
        <w:t xml:space="preserve"> </w:t>
      </w:r>
      <w:r w:rsidRPr="14B25079" w:rsidR="7409F592">
        <w:rPr>
          <w:b w:val="1"/>
          <w:bCs w:val="1"/>
          <w:u w:val="single"/>
        </w:rPr>
        <w:t>dovrà</w:t>
      </w:r>
      <w:r w:rsidRPr="14B25079" w:rsidR="7409F592">
        <w:rPr>
          <w:b w:val="1"/>
          <w:bCs w:val="1"/>
          <w:u w:val="single"/>
        </w:rPr>
        <w:t>,</w:t>
      </w:r>
      <w:r w:rsidRPr="14B25079" w:rsidR="7409F592">
        <w:rPr>
          <w:b w:val="1"/>
          <w:bCs w:val="1"/>
          <w:u w:val="single"/>
        </w:rPr>
        <w:t xml:space="preserve"> </w:t>
      </w:r>
      <w:r w:rsidRPr="14B25079" w:rsidR="7409F592">
        <w:rPr>
          <w:b w:val="1"/>
          <w:bCs w:val="1"/>
          <w:u w:val="single"/>
        </w:rPr>
        <w:t xml:space="preserve">inoltre, </w:t>
      </w:r>
      <w:r w:rsidRPr="14B25079" w:rsidR="7409F592">
        <w:rPr>
          <w:b w:val="1"/>
          <w:bCs w:val="1"/>
          <w:u w:val="single"/>
        </w:rPr>
        <w:t>obbligatoriamente indicare</w:t>
      </w:r>
      <w:r w:rsidR="7409F592">
        <w:rPr>
          <w:u w:val="single"/>
        </w:rPr>
        <w:t xml:space="preserve"> </w:t>
      </w:r>
      <w:r w:rsidRPr="00977ECA" w:rsidR="7409F592">
        <w:rPr>
          <w:u w:val="single"/>
        </w:rPr>
        <w:t xml:space="preserve">le parti di servizio che saranno seguite dalle singole imprese ovvero nel caso di consorzio per quali </w:t>
      </w:r>
      <w:r w:rsidR="7409F592">
        <w:rPr>
          <w:u w:val="single"/>
        </w:rPr>
        <w:t>d</w:t>
      </w:r>
      <w:r w:rsidRPr="00977ECA" w:rsidR="7409F592">
        <w:rPr>
          <w:u w:val="single"/>
        </w:rPr>
        <w:t>itte consorziate il Consorzio concorre</w:t>
      </w:r>
      <w:r w:rsidR="7409F592">
        <w:rPr>
          <w:u w:val="single"/>
        </w:rPr>
        <w:t>.</w:t>
      </w:r>
      <w:r w:rsidRPr="00977ECA" w:rsidR="7409F592">
        <w:rPr>
          <w:u w:val="single"/>
        </w:rPr>
        <w:t xml:space="preserve"> </w:t>
      </w:r>
      <w:r w:rsidRPr="008B4366" w:rsidR="7409F592">
        <w:rPr>
          <w:u w:val="single"/>
        </w:rPr>
        <w:t>Se l’istanza è sottoscritta da un procuratore dell’operatore concorrente va allegata la relativa procura.</w:t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012A5A" w:rsidR="0086251C" w:rsidP="00012A5A" w:rsidRDefault="0086251C" w14:paraId="59FF2887" wp14:textId="77777777">
    <w:pPr>
      <w:pStyle w:val="Intestazione"/>
      <w:jc w:val="right"/>
      <w:rPr>
        <w:b/>
        <w:sz w:val="24"/>
        <w:szCs w:val="24"/>
      </w:rPr>
    </w:pPr>
    <w:r w:rsidRPr="00012A5A">
      <w:rPr>
        <w:b/>
        <w:sz w:val="24"/>
        <w:szCs w:val="24"/>
      </w:rPr>
      <w:t xml:space="preserve">Allegato </w:t>
    </w:r>
    <w:r>
      <w:rPr>
        <w:b/>
        <w:sz w:val="24"/>
        <w:szCs w:val="24"/>
      </w:rPr>
      <w:t>2</w:t>
    </w:r>
    <w:r w:rsidRPr="00012A5A">
      <w:rPr>
        <w:b/>
        <w:sz w:val="24"/>
        <w:szCs w:val="24"/>
      </w:rPr>
      <w:t xml:space="preserve"> –</w:t>
    </w:r>
    <w:r>
      <w:rPr>
        <w:b/>
        <w:sz w:val="24"/>
        <w:szCs w:val="24"/>
      </w:rPr>
      <w:t xml:space="preserve"> Istanza e </w:t>
    </w:r>
    <w:r w:rsidRPr="00012A5A">
      <w:rPr>
        <w:b/>
        <w:sz w:val="24"/>
        <w:szCs w:val="24"/>
      </w:rPr>
      <w:t>Dichiarazione Unica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2331AEA"/>
    <w:multiLevelType w:val="hybridMultilevel"/>
    <w:tmpl w:val="DA4AE91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397856"/>
    <w:multiLevelType w:val="hybridMultilevel"/>
    <w:tmpl w:val="8D90773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E7F6651"/>
    <w:multiLevelType w:val="hybridMultilevel"/>
    <w:tmpl w:val="073CF6E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900F8C">
      <w:start w:val="14"/>
      <w:numFmt w:val="bullet"/>
      <w:lvlText w:val="-"/>
      <w:lvlJc w:val="left"/>
      <w:pPr>
        <w:ind w:left="1440" w:hanging="360"/>
      </w:pPr>
      <w:rPr>
        <w:rFonts w:hint="default" w:ascii="Times New Roman" w:hAnsi="Times New Roman" w:eastAsia="SimSun" w:cs="Times New Roman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6AD07B45"/>
    <w:multiLevelType w:val="hybridMultilevel"/>
    <w:tmpl w:val="D9E4BF1A"/>
    <w:lvl w:ilvl="0">
      <w:start w:val="1"/>
      <w:numFmt w:val="lowerLetter"/>
      <w:lvlText w:val="%1)"/>
      <w:lvlJc w:val="left"/>
      <w:pPr>
        <w:ind w:left="360" w:hanging="360"/>
      </w:pPr>
      <w:rPr/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120433"/>
    <w:multiLevelType w:val="hybridMultilevel"/>
    <w:tmpl w:val="5262D68E"/>
    <w:lvl w:ilvl="0" w:tplc="9F667E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289"/>
    <w:rsid w:val="00004B95"/>
    <w:rsid w:val="00012A5A"/>
    <w:rsid w:val="00035AA1"/>
    <w:rsid w:val="00046625"/>
    <w:rsid w:val="00055678"/>
    <w:rsid w:val="00072842"/>
    <w:rsid w:val="000B57BE"/>
    <w:rsid w:val="000B61F9"/>
    <w:rsid w:val="000B6741"/>
    <w:rsid w:val="000C53E8"/>
    <w:rsid w:val="000F1C98"/>
    <w:rsid w:val="00101D98"/>
    <w:rsid w:val="001057EE"/>
    <w:rsid w:val="00106443"/>
    <w:rsid w:val="001444CB"/>
    <w:rsid w:val="001449C6"/>
    <w:rsid w:val="00172B2E"/>
    <w:rsid w:val="00191269"/>
    <w:rsid w:val="001A748E"/>
    <w:rsid w:val="001B3C10"/>
    <w:rsid w:val="001C5BB4"/>
    <w:rsid w:val="001C73E1"/>
    <w:rsid w:val="001D6DCE"/>
    <w:rsid w:val="00204BCB"/>
    <w:rsid w:val="00230515"/>
    <w:rsid w:val="00233C50"/>
    <w:rsid w:val="00256DD5"/>
    <w:rsid w:val="00261A82"/>
    <w:rsid w:val="0027256C"/>
    <w:rsid w:val="0029734D"/>
    <w:rsid w:val="002A3A68"/>
    <w:rsid w:val="002A7E00"/>
    <w:rsid w:val="002B017C"/>
    <w:rsid w:val="002B1662"/>
    <w:rsid w:val="002C7FDB"/>
    <w:rsid w:val="002D339B"/>
    <w:rsid w:val="002D4101"/>
    <w:rsid w:val="002D5D5A"/>
    <w:rsid w:val="002D784F"/>
    <w:rsid w:val="002E6A84"/>
    <w:rsid w:val="003040C7"/>
    <w:rsid w:val="00317F23"/>
    <w:rsid w:val="00336B1B"/>
    <w:rsid w:val="00342306"/>
    <w:rsid w:val="003426B4"/>
    <w:rsid w:val="003445F8"/>
    <w:rsid w:val="003532CD"/>
    <w:rsid w:val="0037638D"/>
    <w:rsid w:val="003A2D90"/>
    <w:rsid w:val="003B45B3"/>
    <w:rsid w:val="003C2DD0"/>
    <w:rsid w:val="003D1634"/>
    <w:rsid w:val="003D218C"/>
    <w:rsid w:val="003D3916"/>
    <w:rsid w:val="00405215"/>
    <w:rsid w:val="00416CAD"/>
    <w:rsid w:val="00435D1D"/>
    <w:rsid w:val="004407A5"/>
    <w:rsid w:val="00446CF4"/>
    <w:rsid w:val="0045687C"/>
    <w:rsid w:val="00457A0E"/>
    <w:rsid w:val="004C1953"/>
    <w:rsid w:val="004C206E"/>
    <w:rsid w:val="004D3E18"/>
    <w:rsid w:val="004E29C7"/>
    <w:rsid w:val="004F1EDA"/>
    <w:rsid w:val="0051640C"/>
    <w:rsid w:val="005529C2"/>
    <w:rsid w:val="00563EDA"/>
    <w:rsid w:val="00583C88"/>
    <w:rsid w:val="005D015D"/>
    <w:rsid w:val="005D243B"/>
    <w:rsid w:val="005F26BF"/>
    <w:rsid w:val="00640B6D"/>
    <w:rsid w:val="00647A2F"/>
    <w:rsid w:val="00656C8D"/>
    <w:rsid w:val="00661D17"/>
    <w:rsid w:val="00665129"/>
    <w:rsid w:val="00672EA8"/>
    <w:rsid w:val="0069353C"/>
    <w:rsid w:val="006955BF"/>
    <w:rsid w:val="006A1CEA"/>
    <w:rsid w:val="006A70E3"/>
    <w:rsid w:val="006B2D32"/>
    <w:rsid w:val="006B48E1"/>
    <w:rsid w:val="006C02A6"/>
    <w:rsid w:val="006D47F3"/>
    <w:rsid w:val="006E48DB"/>
    <w:rsid w:val="006E4C19"/>
    <w:rsid w:val="006E6506"/>
    <w:rsid w:val="007419D0"/>
    <w:rsid w:val="007430E7"/>
    <w:rsid w:val="00744116"/>
    <w:rsid w:val="00744FB0"/>
    <w:rsid w:val="007634BB"/>
    <w:rsid w:val="007A32C7"/>
    <w:rsid w:val="007C4D8F"/>
    <w:rsid w:val="007C6F04"/>
    <w:rsid w:val="007F5FA8"/>
    <w:rsid w:val="00801EFA"/>
    <w:rsid w:val="00802D25"/>
    <w:rsid w:val="008346A4"/>
    <w:rsid w:val="0086251C"/>
    <w:rsid w:val="00871289"/>
    <w:rsid w:val="0087365E"/>
    <w:rsid w:val="00884746"/>
    <w:rsid w:val="00886C03"/>
    <w:rsid w:val="00892008"/>
    <w:rsid w:val="0089206D"/>
    <w:rsid w:val="008B4366"/>
    <w:rsid w:val="008C038A"/>
    <w:rsid w:val="008E458A"/>
    <w:rsid w:val="008F7028"/>
    <w:rsid w:val="0090162F"/>
    <w:rsid w:val="009020A8"/>
    <w:rsid w:val="0090573E"/>
    <w:rsid w:val="009073BE"/>
    <w:rsid w:val="0091753A"/>
    <w:rsid w:val="0093326E"/>
    <w:rsid w:val="00944AD0"/>
    <w:rsid w:val="00974383"/>
    <w:rsid w:val="0097522A"/>
    <w:rsid w:val="00977ECA"/>
    <w:rsid w:val="00982173"/>
    <w:rsid w:val="0098707A"/>
    <w:rsid w:val="00990C6A"/>
    <w:rsid w:val="00991CF8"/>
    <w:rsid w:val="00994329"/>
    <w:rsid w:val="009A2C73"/>
    <w:rsid w:val="009B5DAB"/>
    <w:rsid w:val="009C04E8"/>
    <w:rsid w:val="009C1C54"/>
    <w:rsid w:val="009D2C46"/>
    <w:rsid w:val="009F0A99"/>
    <w:rsid w:val="00A04518"/>
    <w:rsid w:val="00A046D1"/>
    <w:rsid w:val="00A10D54"/>
    <w:rsid w:val="00A148ED"/>
    <w:rsid w:val="00A1518E"/>
    <w:rsid w:val="00A212C8"/>
    <w:rsid w:val="00A21C67"/>
    <w:rsid w:val="00A44534"/>
    <w:rsid w:val="00A5574A"/>
    <w:rsid w:val="00A65B91"/>
    <w:rsid w:val="00A96AA2"/>
    <w:rsid w:val="00AC365D"/>
    <w:rsid w:val="00AE1AAC"/>
    <w:rsid w:val="00AE503D"/>
    <w:rsid w:val="00AF19E1"/>
    <w:rsid w:val="00B23756"/>
    <w:rsid w:val="00B24C62"/>
    <w:rsid w:val="00B42B20"/>
    <w:rsid w:val="00B56C23"/>
    <w:rsid w:val="00B63F2B"/>
    <w:rsid w:val="00B77F98"/>
    <w:rsid w:val="00B85246"/>
    <w:rsid w:val="00B85DC8"/>
    <w:rsid w:val="00BB21D8"/>
    <w:rsid w:val="00BC3D7A"/>
    <w:rsid w:val="00BC5F21"/>
    <w:rsid w:val="00BD1CC2"/>
    <w:rsid w:val="00BE3E1E"/>
    <w:rsid w:val="00BF50DF"/>
    <w:rsid w:val="00C4387A"/>
    <w:rsid w:val="00C46C33"/>
    <w:rsid w:val="00C61E4A"/>
    <w:rsid w:val="00C65134"/>
    <w:rsid w:val="00C673AB"/>
    <w:rsid w:val="00C90EC2"/>
    <w:rsid w:val="00CB7222"/>
    <w:rsid w:val="00CC3029"/>
    <w:rsid w:val="00CC5464"/>
    <w:rsid w:val="00CE7969"/>
    <w:rsid w:val="00CF0DDF"/>
    <w:rsid w:val="00CF4ECC"/>
    <w:rsid w:val="00D10AB6"/>
    <w:rsid w:val="00D11E6F"/>
    <w:rsid w:val="00D172BC"/>
    <w:rsid w:val="00D2252E"/>
    <w:rsid w:val="00D23506"/>
    <w:rsid w:val="00D2590D"/>
    <w:rsid w:val="00D26BC0"/>
    <w:rsid w:val="00D35B55"/>
    <w:rsid w:val="00D501AF"/>
    <w:rsid w:val="00D7796C"/>
    <w:rsid w:val="00D902B2"/>
    <w:rsid w:val="00D9074A"/>
    <w:rsid w:val="00D94BAA"/>
    <w:rsid w:val="00DD2E9E"/>
    <w:rsid w:val="00DE4ACB"/>
    <w:rsid w:val="00DE6A23"/>
    <w:rsid w:val="00E05DED"/>
    <w:rsid w:val="00E3216B"/>
    <w:rsid w:val="00E47988"/>
    <w:rsid w:val="00E507CC"/>
    <w:rsid w:val="00E70678"/>
    <w:rsid w:val="00E87234"/>
    <w:rsid w:val="00EB619B"/>
    <w:rsid w:val="00EC0010"/>
    <w:rsid w:val="00ED73B5"/>
    <w:rsid w:val="00EE51F5"/>
    <w:rsid w:val="00EF31C5"/>
    <w:rsid w:val="00F051BB"/>
    <w:rsid w:val="00F2348C"/>
    <w:rsid w:val="00F27D9D"/>
    <w:rsid w:val="00F36F15"/>
    <w:rsid w:val="00F92871"/>
    <w:rsid w:val="00FB0847"/>
    <w:rsid w:val="00FB3D72"/>
    <w:rsid w:val="00FD42F8"/>
    <w:rsid w:val="00FD7D25"/>
    <w:rsid w:val="00FE0B7F"/>
    <w:rsid w:val="00FE2DC6"/>
    <w:rsid w:val="00FE7256"/>
    <w:rsid w:val="00FE7B30"/>
    <w:rsid w:val="0519B397"/>
    <w:rsid w:val="0A41C643"/>
    <w:rsid w:val="0E9F070F"/>
    <w:rsid w:val="12917257"/>
    <w:rsid w:val="12BD58D3"/>
    <w:rsid w:val="146871ED"/>
    <w:rsid w:val="14B25079"/>
    <w:rsid w:val="190B8620"/>
    <w:rsid w:val="1BC0A6FD"/>
    <w:rsid w:val="24897C21"/>
    <w:rsid w:val="2553601B"/>
    <w:rsid w:val="2BAD316A"/>
    <w:rsid w:val="337E6A30"/>
    <w:rsid w:val="3A37D5C3"/>
    <w:rsid w:val="3A9AEF3F"/>
    <w:rsid w:val="3C70E039"/>
    <w:rsid w:val="3D18E421"/>
    <w:rsid w:val="3D57BEB7"/>
    <w:rsid w:val="4089098D"/>
    <w:rsid w:val="46452950"/>
    <w:rsid w:val="50DC459C"/>
    <w:rsid w:val="50DFDCEB"/>
    <w:rsid w:val="5113A0F7"/>
    <w:rsid w:val="5241B57D"/>
    <w:rsid w:val="53F6A5D2"/>
    <w:rsid w:val="53F6A5D2"/>
    <w:rsid w:val="57EA03A4"/>
    <w:rsid w:val="584F871D"/>
    <w:rsid w:val="5AB938FD"/>
    <w:rsid w:val="617B5408"/>
    <w:rsid w:val="6229FF1A"/>
    <w:rsid w:val="682836DD"/>
    <w:rsid w:val="68BA457E"/>
    <w:rsid w:val="69AE4BFF"/>
    <w:rsid w:val="6B3029A4"/>
    <w:rsid w:val="6BAD11D4"/>
    <w:rsid w:val="71FF5842"/>
    <w:rsid w:val="7226864C"/>
    <w:rsid w:val="72DC489A"/>
    <w:rsid w:val="7409F592"/>
    <w:rsid w:val="7790B555"/>
    <w:rsid w:val="799ABBF2"/>
    <w:rsid w:val="7C206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73F023FD"/>
  <w15:docId w15:val="{26db7c02-d841-421c-8146-d6f3b02a2af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e" w:default="1">
    <w:name w:val="Normal"/>
    <w:qFormat/>
    <w:rsid w:val="00871289"/>
    <w:pPr>
      <w:spacing w:after="120" w:line="240" w:lineRule="auto"/>
      <w:jc w:val="both"/>
    </w:pPr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871289"/>
    <w:pPr>
      <w:keepNext/>
      <w:jc w:val="center"/>
      <w:outlineLvl w:val="4"/>
    </w:pPr>
    <w:rPr>
      <w:rFonts w:ascii="Arial" w:hAnsi="Arial"/>
      <w:b/>
      <w:noProof/>
      <w:sz w:val="24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5Carattere" w:customStyle="1">
    <w:name w:val="Titolo 5 Carattere"/>
    <w:basedOn w:val="Carpredefinitoparagrafo"/>
    <w:link w:val="Titolo5"/>
    <w:rsid w:val="00871289"/>
    <w:rPr>
      <w:rFonts w:ascii="Arial" w:hAnsi="Arial" w:eastAsia="Times New Roman" w:cs="Times New Roman"/>
      <w:b/>
      <w:noProof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F36F15"/>
    <w:pPr>
      <w:jc w:val="left"/>
    </w:pPr>
    <w:rPr>
      <w:sz w:val="24"/>
      <w:szCs w:val="24"/>
    </w:rPr>
  </w:style>
  <w:style w:type="character" w:styleId="CorpodeltestoCarattere" w:customStyle="1">
    <w:name w:val="Corpo del testo Carattere"/>
    <w:basedOn w:val="Carpredefinitoparagrafo"/>
    <w:link w:val="Corpodeltesto"/>
    <w:rsid w:val="00F36F15"/>
    <w:rPr>
      <w:rFonts w:ascii="Times New Roman" w:hAnsi="Times New Roman" w:eastAsia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F36F1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it-IT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8217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42F8"/>
    <w:pPr>
      <w:spacing w:after="0"/>
    </w:pPr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FD42F8"/>
    <w:rPr>
      <w:rFonts w:ascii="Segoe UI" w:hAnsi="Segoe UI" w:eastAsia="Times New Roman" w:cs="Segoe UI"/>
      <w:sz w:val="18"/>
      <w:szCs w:val="18"/>
      <w:lang w:eastAsia="it-IT"/>
    </w:rPr>
  </w:style>
  <w:style w:type="character" w:styleId="Rimandonotaapidipagina">
    <w:name w:val="footnote reference"/>
    <w:rsid w:val="00B23756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rsid w:val="00B23756"/>
  </w:style>
  <w:style w:type="character" w:styleId="TestonotaapidipaginaCarattere" w:customStyle="1">
    <w:name w:val="Testo nota a piè di pagina Carattere"/>
    <w:basedOn w:val="Carpredefinitoparagrafo"/>
    <w:link w:val="Testonotaapidipagina"/>
    <w:rsid w:val="00B23756"/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057EE"/>
    <w:pPr>
      <w:spacing w:line="480" w:lineRule="auto"/>
    </w:pPr>
  </w:style>
  <w:style w:type="character" w:styleId="Corpodeltesto2Carattere" w:customStyle="1">
    <w:name w:val="Corpo del testo 2 Carattere"/>
    <w:basedOn w:val="Carpredefinitoparagrafo"/>
    <w:link w:val="Corpodeltesto2"/>
    <w:uiPriority w:val="99"/>
    <w:semiHidden/>
    <w:rsid w:val="001057EE"/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743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91269"/>
    <w:pPr>
      <w:tabs>
        <w:tab w:val="center" w:pos="4819"/>
        <w:tab w:val="right" w:pos="9638"/>
      </w:tabs>
      <w:spacing w:after="0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191269"/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Standard" w:customStyle="1">
    <w:name w:val="Standard"/>
    <w:rsid w:val="005529C2"/>
    <w:pPr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eastAsia="zh-CN"/>
    </w:rPr>
  </w:style>
  <w:style w:type="paragraph" w:styleId="sche22" w:customStyle="1">
    <w:name w:val="sche2_2"/>
    <w:rsid w:val="005529C2"/>
    <w:pPr>
      <w:widowControl w:val="0"/>
      <w:suppressAutoHyphens/>
      <w:overflowPunct w:val="0"/>
      <w:autoSpaceDE w:val="0"/>
      <w:autoSpaceDN w:val="0"/>
      <w:spacing w:after="0" w:line="240" w:lineRule="auto"/>
      <w:jc w:val="right"/>
      <w:textAlignment w:val="baseline"/>
    </w:pPr>
    <w:rPr>
      <w:rFonts w:ascii="Times New Roman" w:hAnsi="Times New Roman" w:eastAsia="Times New Roman" w:cs="Times New Roman"/>
      <w:kern w:val="3"/>
      <w:sz w:val="20"/>
      <w:szCs w:val="20"/>
      <w:lang w:val="en-US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012A5A"/>
    <w:pPr>
      <w:tabs>
        <w:tab w:val="center" w:pos="4819"/>
        <w:tab w:val="right" w:pos="9638"/>
      </w:tabs>
      <w:spacing w:after="0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012A5A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normaltextrun" w:customStyle="1">
    <w:name w:val="normaltextrun"/>
    <w:basedOn w:val="Carpredefinitoparagrafo"/>
    <w:rsid w:val="009F0A99"/>
  </w:style>
  <w:style w:type="character" w:styleId="eop" w:customStyle="1">
    <w:name w:val="eop"/>
    <w:basedOn w:val="Carpredefinitoparagrafo"/>
    <w:rsid w:val="009F0A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microsoft.com/office/2011/relationships/people" Target="peop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/word/footer.xml" Id="R5e15c61dca9b495a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EC62BC83A9AE43AC78DCFE4AAFB865" ma:contentTypeVersion="10" ma:contentTypeDescription="Creare un nuovo documento." ma:contentTypeScope="" ma:versionID="871fd914398cf8ab480f705c489d8c79">
  <xsd:schema xmlns:xsd="http://www.w3.org/2001/XMLSchema" xmlns:xs="http://www.w3.org/2001/XMLSchema" xmlns:p="http://schemas.microsoft.com/office/2006/metadata/properties" xmlns:ns2="b56df287-b532-43f5-9439-b1d9e7cbd2e5" xmlns:ns3="24beb0c3-0e48-4edd-b951-dbb22cb0b8ce" targetNamespace="http://schemas.microsoft.com/office/2006/metadata/properties" ma:root="true" ma:fieldsID="e40f711bd50008a769de2cd2f88c6069" ns2:_="" ns3:_="">
    <xsd:import namespace="b56df287-b532-43f5-9439-b1d9e7cbd2e5"/>
    <xsd:import namespace="24beb0c3-0e48-4edd-b951-dbb22cb0b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df287-b532-43f5-9439-b1d9e7cbd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eb0c3-0e48-4edd-b951-dbb22cb0b8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FE4EC-6981-45D6-819E-07C9F04583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F08872-9120-4261-8526-B4CFE472A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df287-b532-43f5-9439-b1d9e7cbd2e5"/>
    <ds:schemaRef ds:uri="24beb0c3-0e48-4edd-b951-dbb22cb0b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637456-A17E-44CB-B5F4-29CCE14527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07724D-C038-4AA0-92D7-C53672FF3FA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utente</dc:creator>
  <lastModifiedBy>Valeria Bisignano</lastModifiedBy>
  <revision>7</revision>
  <lastPrinted>2014-06-27T09:11:00.0000000Z</lastPrinted>
  <dcterms:created xsi:type="dcterms:W3CDTF">2020-10-22T07:51:00.0000000Z</dcterms:created>
  <dcterms:modified xsi:type="dcterms:W3CDTF">2020-10-23T14:30:22.0093265Z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0x01010085EC62BC83A9AE43AC78DCFE4AAFB865</vt:lpwstr>
  </property>
</Properties>
</file>